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E65940" w:rsidRDefault="004706AA">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710B50" w:rsidRPr="007411DC" w:rsidRDefault="00710B50" w:rsidP="00710B50">
      <w:pPr>
        <w:widowControl w:val="0"/>
        <w:jc w:val="both"/>
      </w:pPr>
      <w:bookmarkStart w:id="1" w:name="_heading=h.gjdgxs" w:colFirst="0" w:colLast="0"/>
      <w:bookmarkEnd w:id="1"/>
      <w:r w:rsidRPr="6AE17BA8">
        <w:rPr>
          <w:rFonts w:ascii="Verdana" w:hAnsi="Verdana" w:cs="Verdana"/>
          <w:b/>
          <w:bCs/>
          <w:sz w:val="18"/>
          <w:szCs w:val="18"/>
        </w:rPr>
        <w:t xml:space="preserve">Bando di selezione n° </w:t>
      </w:r>
      <w:r w:rsidRPr="007C679C">
        <w:rPr>
          <w:rFonts w:ascii="Verdana" w:hAnsi="Verdana" w:cs="Verdana"/>
          <w:b/>
          <w:bCs/>
          <w:sz w:val="18"/>
          <w:szCs w:val="18"/>
        </w:rPr>
        <w:t>ISTC-AdR-</w:t>
      </w:r>
      <w:r>
        <w:rPr>
          <w:rFonts w:ascii="Verdana" w:hAnsi="Verdana" w:cs="Verdana"/>
          <w:b/>
          <w:bCs/>
          <w:sz w:val="18"/>
          <w:szCs w:val="18"/>
        </w:rPr>
        <w:t>355</w:t>
      </w:r>
      <w:r w:rsidRPr="007C679C">
        <w:rPr>
          <w:rFonts w:ascii="Verdana" w:hAnsi="Verdana" w:cs="Verdana"/>
          <w:b/>
          <w:bCs/>
          <w:sz w:val="18"/>
          <w:szCs w:val="18"/>
        </w:rPr>
        <w:t xml:space="preserve">-2022-RM del </w:t>
      </w:r>
      <w:r>
        <w:rPr>
          <w:rFonts w:ascii="Verdana" w:hAnsi="Verdana" w:cs="Verdana"/>
          <w:b/>
          <w:bCs/>
          <w:sz w:val="18"/>
          <w:szCs w:val="18"/>
        </w:rPr>
        <w:t>21</w:t>
      </w:r>
      <w:r w:rsidRPr="007C679C">
        <w:rPr>
          <w:rFonts w:ascii="Verdana" w:hAnsi="Verdana" w:cs="Verdana"/>
          <w:b/>
          <w:bCs/>
          <w:sz w:val="18"/>
          <w:szCs w:val="18"/>
        </w:rPr>
        <w:t>/</w:t>
      </w:r>
      <w:r>
        <w:rPr>
          <w:rFonts w:ascii="Verdana" w:hAnsi="Verdana" w:cs="Verdana"/>
          <w:b/>
          <w:bCs/>
          <w:sz w:val="18"/>
          <w:szCs w:val="18"/>
        </w:rPr>
        <w:t>12</w:t>
      </w:r>
      <w:r w:rsidRPr="007C679C">
        <w:rPr>
          <w:rFonts w:ascii="Verdana" w:hAnsi="Verdana" w:cs="Verdana"/>
          <w:b/>
          <w:bCs/>
          <w:sz w:val="18"/>
          <w:szCs w:val="18"/>
        </w:rPr>
        <w:t>/202</w:t>
      </w:r>
      <w:r>
        <w:rPr>
          <w:rFonts w:ascii="Verdana" w:hAnsi="Verdana" w:cs="Verdana"/>
          <w:b/>
          <w:bCs/>
          <w:sz w:val="18"/>
          <w:szCs w:val="18"/>
        </w:rPr>
        <w:t>2</w:t>
      </w:r>
    </w:p>
    <w:p w:rsidR="00710B50" w:rsidRDefault="00710B50" w:rsidP="00710B5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710B50" w:rsidRDefault="00710B50" w:rsidP="00710B5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710B50" w:rsidRPr="00DA0D2C" w:rsidRDefault="00710B50" w:rsidP="00710B5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Cs/>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Pr="00DA0D2C">
        <w:rPr>
          <w:rFonts w:ascii="Verdana" w:hAnsi="Verdana" w:cs="Verdana"/>
          <w:b/>
          <w:sz w:val="18"/>
          <w:szCs w:val="18"/>
        </w:rPr>
        <w:t>“</w:t>
      </w:r>
      <w:r w:rsidRPr="00DA0D2C">
        <w:rPr>
          <w:rFonts w:ascii="Verdana" w:hAnsi="Verdana"/>
          <w:b/>
          <w:sz w:val="18"/>
          <w:szCs w:val="18"/>
        </w:rPr>
        <w:t xml:space="preserve">PRE-ACT: </w:t>
      </w:r>
      <w:proofErr w:type="spellStart"/>
      <w:r w:rsidRPr="00DA0D2C">
        <w:rPr>
          <w:rFonts w:ascii="Verdana" w:hAnsi="Verdana"/>
          <w:b/>
          <w:sz w:val="18"/>
          <w:szCs w:val="18"/>
        </w:rPr>
        <w:t>Prediction</w:t>
      </w:r>
      <w:proofErr w:type="spellEnd"/>
      <w:r w:rsidRPr="00DA0D2C">
        <w:rPr>
          <w:rFonts w:ascii="Verdana" w:hAnsi="Verdana"/>
          <w:b/>
          <w:sz w:val="18"/>
          <w:szCs w:val="18"/>
        </w:rPr>
        <w:t xml:space="preserve"> of </w:t>
      </w:r>
      <w:proofErr w:type="spellStart"/>
      <w:r w:rsidRPr="00DA0D2C">
        <w:rPr>
          <w:rFonts w:ascii="Verdana" w:hAnsi="Verdana"/>
          <w:b/>
          <w:sz w:val="18"/>
          <w:szCs w:val="18"/>
        </w:rPr>
        <w:t>Radiotherapy</w:t>
      </w:r>
      <w:proofErr w:type="spellEnd"/>
      <w:r w:rsidRPr="00DA0D2C">
        <w:rPr>
          <w:rFonts w:ascii="Verdana" w:hAnsi="Verdana"/>
          <w:b/>
          <w:sz w:val="18"/>
          <w:szCs w:val="18"/>
        </w:rPr>
        <w:t xml:space="preserve"> side </w:t>
      </w:r>
      <w:proofErr w:type="spellStart"/>
      <w:r w:rsidRPr="00DA0D2C">
        <w:rPr>
          <w:rFonts w:ascii="Verdana" w:hAnsi="Verdana"/>
          <w:b/>
          <w:sz w:val="18"/>
          <w:szCs w:val="18"/>
        </w:rPr>
        <w:t>Effects</w:t>
      </w:r>
      <w:proofErr w:type="spellEnd"/>
      <w:r w:rsidRPr="00DA0D2C">
        <w:rPr>
          <w:rFonts w:ascii="Verdana" w:hAnsi="Verdana"/>
          <w:b/>
          <w:sz w:val="18"/>
          <w:szCs w:val="18"/>
        </w:rPr>
        <w:t xml:space="preserve"> </w:t>
      </w:r>
      <w:proofErr w:type="spellStart"/>
      <w:r w:rsidRPr="00DA0D2C">
        <w:rPr>
          <w:rFonts w:ascii="Verdana" w:hAnsi="Verdana"/>
          <w:b/>
          <w:sz w:val="18"/>
          <w:szCs w:val="18"/>
        </w:rPr>
        <w:t>using</w:t>
      </w:r>
      <w:proofErr w:type="spellEnd"/>
      <w:r w:rsidRPr="00DA0D2C">
        <w:rPr>
          <w:rFonts w:ascii="Verdana" w:hAnsi="Verdana"/>
          <w:b/>
          <w:sz w:val="18"/>
          <w:szCs w:val="18"/>
        </w:rPr>
        <w:t xml:space="preserve"> </w:t>
      </w:r>
      <w:proofErr w:type="spellStart"/>
      <w:r w:rsidRPr="00DA0D2C">
        <w:rPr>
          <w:rFonts w:ascii="Verdana" w:hAnsi="Verdana"/>
          <w:b/>
          <w:sz w:val="18"/>
          <w:szCs w:val="18"/>
        </w:rPr>
        <w:t>explainable</w:t>
      </w:r>
      <w:proofErr w:type="spellEnd"/>
      <w:r w:rsidRPr="00DA0D2C">
        <w:rPr>
          <w:rFonts w:ascii="Verdana" w:hAnsi="Verdana"/>
          <w:b/>
          <w:sz w:val="18"/>
          <w:szCs w:val="18"/>
        </w:rPr>
        <w:t xml:space="preserve"> AI for </w:t>
      </w:r>
      <w:proofErr w:type="spellStart"/>
      <w:r w:rsidRPr="00DA0D2C">
        <w:rPr>
          <w:rFonts w:ascii="Verdana" w:hAnsi="Verdana"/>
          <w:b/>
          <w:sz w:val="18"/>
          <w:szCs w:val="18"/>
        </w:rPr>
        <w:t>patient</w:t>
      </w:r>
      <w:proofErr w:type="spellEnd"/>
      <w:r w:rsidRPr="00DA0D2C">
        <w:rPr>
          <w:rFonts w:ascii="Verdana" w:hAnsi="Verdana"/>
          <w:b/>
          <w:sz w:val="18"/>
          <w:szCs w:val="18"/>
        </w:rPr>
        <w:t xml:space="preserve"> </w:t>
      </w:r>
      <w:proofErr w:type="spellStart"/>
      <w:r w:rsidRPr="00DA0D2C">
        <w:rPr>
          <w:rFonts w:ascii="Verdana" w:hAnsi="Verdana"/>
          <w:b/>
          <w:sz w:val="18"/>
          <w:szCs w:val="18"/>
        </w:rPr>
        <w:t>Communication</w:t>
      </w:r>
      <w:proofErr w:type="spellEnd"/>
      <w:r w:rsidRPr="00DA0D2C">
        <w:rPr>
          <w:rFonts w:ascii="Verdana" w:hAnsi="Verdana"/>
          <w:b/>
          <w:sz w:val="18"/>
          <w:szCs w:val="18"/>
        </w:rPr>
        <w:t xml:space="preserve"> and Treatment </w:t>
      </w:r>
      <w:proofErr w:type="spellStart"/>
      <w:r w:rsidRPr="00DA0D2C">
        <w:rPr>
          <w:rFonts w:ascii="Verdana" w:hAnsi="Verdana"/>
          <w:b/>
          <w:sz w:val="18"/>
          <w:szCs w:val="18"/>
        </w:rPr>
        <w:t>modification</w:t>
      </w:r>
      <w:proofErr w:type="spellEnd"/>
      <w:r w:rsidRPr="00DA0D2C">
        <w:rPr>
          <w:rFonts w:ascii="Verdana" w:hAnsi="Verdana"/>
          <w:b/>
          <w:sz w:val="18"/>
          <w:szCs w:val="18"/>
        </w:rPr>
        <w:t>”</w:t>
      </w:r>
    </w:p>
    <w:p w:rsidR="00710B50" w:rsidRDefault="00710B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Tipologia di Assegno:</w:t>
      </w:r>
      <w:proofErr w:type="gramStart"/>
      <w:r>
        <w:rPr>
          <w:rFonts w:ascii="Verdana" w:eastAsia="Verdana" w:hAnsi="Verdana" w:cs="Verdana"/>
          <w:color w:val="000000"/>
          <w:sz w:val="18"/>
          <w:szCs w:val="18"/>
        </w:rPr>
        <w:t xml:space="preserve"> </w:t>
      </w:r>
      <w:r>
        <w:rPr>
          <w:rFonts w:ascii="Verdana" w:eastAsia="Verdana" w:hAnsi="Verdana" w:cs="Verdana"/>
          <w:sz w:val="18"/>
          <w:szCs w:val="18"/>
        </w:rPr>
        <w:t xml:space="preserve"> </w:t>
      </w:r>
      <w:proofErr w:type="gramEnd"/>
      <w:r>
        <w:rPr>
          <w:rFonts w:ascii="Verdana" w:eastAsia="Verdana" w:hAnsi="Verdana" w:cs="Verdana"/>
          <w:sz w:val="18"/>
          <w:szCs w:val="18"/>
        </w:rPr>
        <w:t xml:space="preserve">b) </w:t>
      </w:r>
      <w:r>
        <w:rPr>
          <w:rFonts w:ascii="Verdana" w:eastAsia="Verdana" w:hAnsi="Verdana" w:cs="Verdana"/>
          <w:b/>
          <w:sz w:val="18"/>
          <w:szCs w:val="18"/>
        </w:rPr>
        <w:t>“assegno di ricerca post dottorale”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E65940" w:rsidRDefault="004706AA">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E65940" w:rsidRDefault="004706AA">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w:t>
      </w:r>
      <w:proofErr w:type="gramStart"/>
      <w:r>
        <w:rPr>
          <w:rFonts w:ascii="Verdana" w:eastAsia="Verdana" w:hAnsi="Verdana" w:cs="Verdana"/>
          <w:sz w:val="18"/>
          <w:szCs w:val="18"/>
        </w:rPr>
        <w:t>governo</w:t>
      </w:r>
      <w:proofErr w:type="gramEnd"/>
      <w:r>
        <w:rPr>
          <w:rFonts w:ascii="Verdana" w:eastAsia="Verdana" w:hAnsi="Verdana" w:cs="Verdana"/>
          <w:sz w:val="18"/>
          <w:szCs w:val="18"/>
        </w:rPr>
        <w:t>, le università, le istituzioni il cui diploma di perfezionamento scientifico è riconosciuto equipollente al titolo di dottore di ricerca e gli enti pubblici di ricerca possono ancora indire procedure per il conferimento di assegni di ricerca;</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E65940" w:rsidRDefault="004706AA">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E65940" w:rsidRDefault="004706AA">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proofErr w:type="gramStart"/>
      <w:r>
        <w:rPr>
          <w:rFonts w:ascii="Verdana" w:eastAsia="Verdana" w:hAnsi="Verdana" w:cs="Verdana"/>
          <w:b/>
          <w:sz w:val="18"/>
          <w:szCs w:val="18"/>
        </w:rPr>
        <w:t>“</w:t>
      </w:r>
      <w:r w:rsidR="00710B50" w:rsidRPr="007C679C">
        <w:rPr>
          <w:rFonts w:ascii="Verdana" w:hAnsi="Verdana" w:cs="Verdana"/>
          <w:sz w:val="18"/>
          <w:szCs w:val="18"/>
        </w:rPr>
        <w:t>“</w:t>
      </w:r>
      <w:proofErr w:type="gramEnd"/>
      <w:r w:rsidR="00710B50" w:rsidRPr="007C679C">
        <w:rPr>
          <w:rFonts w:ascii="Verdana" w:hAnsi="Verdana"/>
          <w:b/>
          <w:sz w:val="18"/>
          <w:szCs w:val="18"/>
        </w:rPr>
        <w:t xml:space="preserve">PRE-ACT: </w:t>
      </w:r>
      <w:proofErr w:type="spellStart"/>
      <w:r w:rsidR="00710B50" w:rsidRPr="007C679C">
        <w:rPr>
          <w:rFonts w:ascii="Verdana" w:hAnsi="Verdana"/>
          <w:b/>
          <w:sz w:val="18"/>
          <w:szCs w:val="18"/>
        </w:rPr>
        <w:t>Prediction</w:t>
      </w:r>
      <w:proofErr w:type="spellEnd"/>
      <w:r w:rsidR="00710B50" w:rsidRPr="007C679C">
        <w:rPr>
          <w:rFonts w:ascii="Verdana" w:hAnsi="Verdana"/>
          <w:b/>
          <w:sz w:val="18"/>
          <w:szCs w:val="18"/>
        </w:rPr>
        <w:t xml:space="preserve"> of </w:t>
      </w:r>
      <w:proofErr w:type="spellStart"/>
      <w:r w:rsidR="00710B50" w:rsidRPr="007C679C">
        <w:rPr>
          <w:rFonts w:ascii="Verdana" w:hAnsi="Verdana"/>
          <w:b/>
          <w:sz w:val="18"/>
          <w:szCs w:val="18"/>
        </w:rPr>
        <w:t>Radiotherapy</w:t>
      </w:r>
      <w:proofErr w:type="spellEnd"/>
      <w:r w:rsidR="00710B50" w:rsidRPr="007C679C">
        <w:rPr>
          <w:rFonts w:ascii="Verdana" w:hAnsi="Verdana"/>
          <w:b/>
          <w:sz w:val="18"/>
          <w:szCs w:val="18"/>
        </w:rPr>
        <w:t xml:space="preserve"> side </w:t>
      </w:r>
      <w:proofErr w:type="spellStart"/>
      <w:r w:rsidR="00710B50" w:rsidRPr="007C679C">
        <w:rPr>
          <w:rFonts w:ascii="Verdana" w:hAnsi="Verdana"/>
          <w:b/>
          <w:sz w:val="18"/>
          <w:szCs w:val="18"/>
        </w:rPr>
        <w:t>Effects</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using</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explainable</w:t>
      </w:r>
      <w:proofErr w:type="spellEnd"/>
      <w:r w:rsidR="00710B50" w:rsidRPr="007C679C">
        <w:rPr>
          <w:rFonts w:ascii="Verdana" w:hAnsi="Verdana"/>
          <w:b/>
          <w:sz w:val="18"/>
          <w:szCs w:val="18"/>
        </w:rPr>
        <w:t xml:space="preserve"> AI for </w:t>
      </w:r>
      <w:proofErr w:type="spellStart"/>
      <w:r w:rsidR="00710B50" w:rsidRPr="007C679C">
        <w:rPr>
          <w:rFonts w:ascii="Verdana" w:hAnsi="Verdana"/>
          <w:b/>
          <w:sz w:val="18"/>
          <w:szCs w:val="18"/>
        </w:rPr>
        <w:t>patient</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Communication</w:t>
      </w:r>
      <w:proofErr w:type="spellEnd"/>
      <w:r w:rsidR="00710B50" w:rsidRPr="007C679C">
        <w:rPr>
          <w:rFonts w:ascii="Verdana" w:hAnsi="Verdana"/>
          <w:b/>
          <w:sz w:val="18"/>
          <w:szCs w:val="18"/>
        </w:rPr>
        <w:t xml:space="preserve"> and Treatment </w:t>
      </w:r>
      <w:proofErr w:type="spellStart"/>
      <w:r w:rsidR="00710B50" w:rsidRPr="007C679C">
        <w:rPr>
          <w:rFonts w:ascii="Verdana" w:hAnsi="Verdana"/>
          <w:b/>
          <w:sz w:val="18"/>
          <w:szCs w:val="18"/>
        </w:rPr>
        <w:t>modification</w:t>
      </w:r>
      <w:proofErr w:type="spellEnd"/>
      <w:r w:rsidR="00710B50" w:rsidRPr="007C679C">
        <w:rPr>
          <w:rFonts w:ascii="Verdana" w:hAnsi="Verdana" w:cs="Verdana"/>
          <w:b/>
          <w:bCs/>
          <w:sz w:val="18"/>
          <w:szCs w:val="18"/>
        </w:rPr>
        <w:t xml:space="preserve">” </w:t>
      </w:r>
      <w:r w:rsidR="00710B50">
        <w:rPr>
          <w:rFonts w:ascii="Verdana" w:hAnsi="Verdana" w:cs="Verdana"/>
          <w:bCs/>
          <w:sz w:val="18"/>
          <w:szCs w:val="18"/>
        </w:rPr>
        <w:t xml:space="preserve">CUP </w:t>
      </w:r>
      <w:r w:rsidR="00710B50" w:rsidRPr="007C679C">
        <w:rPr>
          <w:rFonts w:ascii="Verdana" w:hAnsi="Verdana"/>
          <w:sz w:val="18"/>
          <w:szCs w:val="18"/>
        </w:rPr>
        <w:t>B53C22004200006</w:t>
      </w:r>
      <w:r>
        <w:rPr>
          <w:rFonts w:ascii="Verdana" w:eastAsia="Verdana" w:hAnsi="Verdana" w:cs="Verdana"/>
          <w:sz w:val="18"/>
          <w:szCs w:val="18"/>
        </w:rPr>
        <w:t>”.</w:t>
      </w:r>
    </w:p>
    <w:p w:rsidR="00E65940" w:rsidRDefault="00E65940">
      <w:pPr>
        <w:pBdr>
          <w:top w:val="nil"/>
          <w:left w:val="nil"/>
          <w:bottom w:val="nil"/>
          <w:right w:val="nil"/>
          <w:between w:val="nil"/>
        </w:pBdr>
        <w:jc w:val="both"/>
        <w:rPr>
          <w:rFonts w:ascii="Verdana" w:eastAsia="Verdana" w:hAnsi="Verdana" w:cs="Verdana"/>
          <w:sz w:val="18"/>
          <w:szCs w:val="18"/>
          <w:highlight w:val="yellow"/>
        </w:rPr>
      </w:pPr>
    </w:p>
    <w:p w:rsidR="00E65940" w:rsidRDefault="00E65940">
      <w:pPr>
        <w:pBdr>
          <w:top w:val="nil"/>
          <w:left w:val="nil"/>
          <w:bottom w:val="nil"/>
          <w:right w:val="nil"/>
          <w:between w:val="nil"/>
        </w:pBdr>
        <w:jc w:val="both"/>
        <w:rPr>
          <w:rFonts w:ascii="Verdana" w:eastAsia="Verdana" w:hAnsi="Verdana" w:cs="Verdana"/>
          <w:b/>
          <w:color w:val="000000"/>
          <w:sz w:val="18"/>
          <w:szCs w:val="18"/>
        </w:rPr>
      </w:pPr>
    </w:p>
    <w:p w:rsidR="00E65940" w:rsidRDefault="00E65940">
      <w:pPr>
        <w:pBdr>
          <w:top w:val="nil"/>
          <w:left w:val="nil"/>
          <w:bottom w:val="nil"/>
          <w:right w:val="nil"/>
          <w:between w:val="nil"/>
        </w:pBdr>
        <w:jc w:val="both"/>
        <w:rPr>
          <w:rFonts w:ascii="Verdana" w:eastAsia="Verdana" w:hAnsi="Verdana" w:cs="Verdana"/>
          <w:b/>
          <w:color w:val="000000"/>
          <w:sz w:val="18"/>
          <w:szCs w:val="18"/>
        </w:rPr>
      </w:pPr>
    </w:p>
    <w:p w:rsidR="00E65940" w:rsidRDefault="004706AA">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E65940" w:rsidRDefault="004706AA">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Pr>
          <w:rFonts w:ascii="Verdana" w:eastAsia="Verdana" w:hAnsi="Verdana" w:cs="Verdana"/>
          <w:b/>
          <w:sz w:val="18"/>
          <w:szCs w:val="18"/>
        </w:rPr>
        <w:t>post-dottorale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sz w:val="18"/>
          <w:szCs w:val="18"/>
        </w:rPr>
        <w:t>Scienze Matematiche 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w:t>
      </w:r>
      <w:r w:rsidR="00710B50">
        <w:rPr>
          <w:rFonts w:ascii="Verdana" w:eastAsia="Verdana" w:hAnsi="Verdana" w:cs="Verdana"/>
          <w:sz w:val="18"/>
          <w:szCs w:val="18"/>
        </w:rPr>
        <w:t xml:space="preserve"> </w:t>
      </w:r>
      <w:r w:rsidR="00710B50" w:rsidRPr="007C679C">
        <w:rPr>
          <w:rFonts w:ascii="Verdana" w:hAnsi="Verdana" w:cs="Verdana"/>
          <w:sz w:val="18"/>
          <w:szCs w:val="18"/>
        </w:rPr>
        <w:t>“</w:t>
      </w:r>
      <w:r w:rsidR="00710B50" w:rsidRPr="007C679C">
        <w:rPr>
          <w:rFonts w:ascii="Verdana" w:hAnsi="Verdana"/>
          <w:b/>
          <w:sz w:val="18"/>
          <w:szCs w:val="18"/>
        </w:rPr>
        <w:t xml:space="preserve">PRE-ACT: </w:t>
      </w:r>
      <w:proofErr w:type="spellStart"/>
      <w:r w:rsidR="00710B50" w:rsidRPr="007C679C">
        <w:rPr>
          <w:rFonts w:ascii="Verdana" w:hAnsi="Verdana"/>
          <w:b/>
          <w:sz w:val="18"/>
          <w:szCs w:val="18"/>
        </w:rPr>
        <w:t>Prediction</w:t>
      </w:r>
      <w:proofErr w:type="spellEnd"/>
      <w:r w:rsidR="00710B50" w:rsidRPr="007C679C">
        <w:rPr>
          <w:rFonts w:ascii="Verdana" w:hAnsi="Verdana"/>
          <w:b/>
          <w:sz w:val="18"/>
          <w:szCs w:val="18"/>
        </w:rPr>
        <w:t xml:space="preserve"> of </w:t>
      </w:r>
      <w:proofErr w:type="spellStart"/>
      <w:r w:rsidR="00710B50" w:rsidRPr="007C679C">
        <w:rPr>
          <w:rFonts w:ascii="Verdana" w:hAnsi="Verdana"/>
          <w:b/>
          <w:sz w:val="18"/>
          <w:szCs w:val="18"/>
        </w:rPr>
        <w:t>Radiotherapy</w:t>
      </w:r>
      <w:proofErr w:type="spellEnd"/>
      <w:r w:rsidR="00710B50" w:rsidRPr="007C679C">
        <w:rPr>
          <w:rFonts w:ascii="Verdana" w:hAnsi="Verdana"/>
          <w:b/>
          <w:sz w:val="18"/>
          <w:szCs w:val="18"/>
        </w:rPr>
        <w:t xml:space="preserve"> side </w:t>
      </w:r>
      <w:proofErr w:type="spellStart"/>
      <w:r w:rsidR="00710B50" w:rsidRPr="007C679C">
        <w:rPr>
          <w:rFonts w:ascii="Verdana" w:hAnsi="Verdana"/>
          <w:b/>
          <w:sz w:val="18"/>
          <w:szCs w:val="18"/>
        </w:rPr>
        <w:t>Effects</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using</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explainable</w:t>
      </w:r>
      <w:proofErr w:type="spellEnd"/>
      <w:r w:rsidR="00710B50" w:rsidRPr="007C679C">
        <w:rPr>
          <w:rFonts w:ascii="Verdana" w:hAnsi="Verdana"/>
          <w:b/>
          <w:sz w:val="18"/>
          <w:szCs w:val="18"/>
        </w:rPr>
        <w:t xml:space="preserve"> AI for </w:t>
      </w:r>
      <w:proofErr w:type="spellStart"/>
      <w:r w:rsidR="00710B50" w:rsidRPr="007C679C">
        <w:rPr>
          <w:rFonts w:ascii="Verdana" w:hAnsi="Verdana"/>
          <w:b/>
          <w:sz w:val="18"/>
          <w:szCs w:val="18"/>
        </w:rPr>
        <w:t>patient</w:t>
      </w:r>
      <w:proofErr w:type="spellEnd"/>
      <w:r w:rsidR="00710B50" w:rsidRPr="007C679C">
        <w:rPr>
          <w:rFonts w:ascii="Verdana" w:hAnsi="Verdana"/>
          <w:b/>
          <w:sz w:val="18"/>
          <w:szCs w:val="18"/>
        </w:rPr>
        <w:t xml:space="preserve"> </w:t>
      </w:r>
      <w:proofErr w:type="spellStart"/>
      <w:r w:rsidR="00710B50" w:rsidRPr="007C679C">
        <w:rPr>
          <w:rFonts w:ascii="Verdana" w:hAnsi="Verdana"/>
          <w:b/>
          <w:sz w:val="18"/>
          <w:szCs w:val="18"/>
        </w:rPr>
        <w:t>Communication</w:t>
      </w:r>
      <w:proofErr w:type="spellEnd"/>
      <w:r w:rsidR="00710B50" w:rsidRPr="007C679C">
        <w:rPr>
          <w:rFonts w:ascii="Verdana" w:hAnsi="Verdana"/>
          <w:b/>
          <w:sz w:val="18"/>
          <w:szCs w:val="18"/>
        </w:rPr>
        <w:t xml:space="preserve"> and Treatment </w:t>
      </w:r>
      <w:proofErr w:type="spellStart"/>
      <w:r w:rsidR="00710B50" w:rsidRPr="007C679C">
        <w:rPr>
          <w:rFonts w:ascii="Verdana" w:hAnsi="Verdana"/>
          <w:b/>
          <w:sz w:val="18"/>
          <w:szCs w:val="18"/>
        </w:rPr>
        <w:t>modification</w:t>
      </w:r>
      <w:proofErr w:type="spellEnd"/>
      <w:r>
        <w:rPr>
          <w:rFonts w:ascii="Verdana" w:eastAsia="Verdana" w:hAnsi="Verdana" w:cs="Verdana"/>
          <w:b/>
          <w:sz w:val="18"/>
          <w:szCs w:val="18"/>
        </w:rPr>
        <w:t>”</w:t>
      </w:r>
      <w:r>
        <w:rPr>
          <w:rFonts w:ascii="Verdana" w:eastAsia="Verdana" w:hAnsi="Verdana" w:cs="Verdana"/>
          <w:sz w:val="18"/>
          <w:szCs w:val="18"/>
        </w:rPr>
        <w:t xml:space="preserve">,  per la seguente tematica: </w:t>
      </w:r>
      <w:r w:rsidR="00DA0D2C">
        <w:rPr>
          <w:rFonts w:ascii="Verdana" w:eastAsia="Verdana" w:hAnsi="Verdana" w:cs="Verdana"/>
          <w:sz w:val="18"/>
          <w:szCs w:val="18"/>
        </w:rPr>
        <w:t>“</w:t>
      </w:r>
      <w:r w:rsidR="00710B50" w:rsidRPr="00890015">
        <w:rPr>
          <w:rFonts w:ascii="Verdana" w:hAnsi="Verdana" w:cs="Verdana"/>
          <w:b/>
          <w:sz w:val="18"/>
          <w:szCs w:val="18"/>
        </w:rPr>
        <w:t>Progettazione, sviluppo e valutazione di strumenti di comunicazione uomo-macchina basati su </w:t>
      </w:r>
      <w:proofErr w:type="spellStart"/>
      <w:r w:rsidR="00710B50" w:rsidRPr="00890015">
        <w:rPr>
          <w:rFonts w:ascii="Verdana" w:hAnsi="Verdana" w:cs="Verdana"/>
          <w:b/>
          <w:sz w:val="18"/>
          <w:szCs w:val="18"/>
        </w:rPr>
        <w:t>explainable</w:t>
      </w:r>
      <w:proofErr w:type="spellEnd"/>
      <w:r w:rsidR="00710B50" w:rsidRPr="00890015">
        <w:rPr>
          <w:rFonts w:ascii="Verdana" w:hAnsi="Verdana" w:cs="Verdana"/>
          <w:b/>
          <w:sz w:val="18"/>
          <w:szCs w:val="18"/>
        </w:rPr>
        <w:t> AI, per utenti fragili</w:t>
      </w:r>
      <w:r>
        <w:rPr>
          <w:rFonts w:ascii="Verdana" w:eastAsia="Verdana" w:hAnsi="Verdana" w:cs="Verdana"/>
          <w:b/>
          <w:sz w:val="18"/>
          <w:szCs w:val="18"/>
        </w:rPr>
        <w:t xml:space="preserve">", </w:t>
      </w:r>
      <w:r>
        <w:rPr>
          <w:rFonts w:ascii="Verdana" w:eastAsia="Verdana" w:hAnsi="Verdana" w:cs="Verdana"/>
          <w:sz w:val="18"/>
          <w:szCs w:val="18"/>
        </w:rPr>
        <w:t>sotto la responsabilità scientifica del</w:t>
      </w:r>
      <w:r w:rsidR="00710B50">
        <w:rPr>
          <w:rFonts w:ascii="Verdana" w:eastAsia="Verdana" w:hAnsi="Verdana" w:cs="Verdana"/>
          <w:sz w:val="18"/>
          <w:szCs w:val="18"/>
        </w:rPr>
        <w:t xml:space="preserve">la </w:t>
      </w:r>
      <w:proofErr w:type="spellStart"/>
      <w:r w:rsidR="00710B50">
        <w:rPr>
          <w:rFonts w:ascii="Verdana" w:eastAsia="Verdana" w:hAnsi="Verdana" w:cs="Verdana"/>
          <w:sz w:val="18"/>
          <w:szCs w:val="18"/>
        </w:rPr>
        <w:t>d.ssa</w:t>
      </w:r>
      <w:proofErr w:type="spellEnd"/>
      <w:r>
        <w:rPr>
          <w:rFonts w:ascii="Verdana" w:eastAsia="Verdana" w:hAnsi="Verdana" w:cs="Verdana"/>
          <w:sz w:val="18"/>
          <w:szCs w:val="18"/>
        </w:rPr>
        <w:t xml:space="preserve"> </w:t>
      </w:r>
      <w:r w:rsidR="00710B50">
        <w:rPr>
          <w:rFonts w:ascii="Verdana" w:hAnsi="Verdana" w:cs="Verdana"/>
          <w:b/>
          <w:bCs/>
          <w:sz w:val="18"/>
          <w:szCs w:val="18"/>
        </w:rPr>
        <w:t xml:space="preserve">Gabriella </w:t>
      </w:r>
      <w:proofErr w:type="spellStart"/>
      <w:r w:rsidR="00710B50">
        <w:rPr>
          <w:rFonts w:ascii="Verdana" w:hAnsi="Verdana" w:cs="Verdana"/>
          <w:b/>
          <w:bCs/>
          <w:sz w:val="18"/>
          <w:szCs w:val="18"/>
        </w:rPr>
        <w:t>Cortellessa</w:t>
      </w:r>
      <w:proofErr w:type="spellEnd"/>
      <w:r w:rsidR="00710B50">
        <w:rPr>
          <w:rFonts w:ascii="Verdana" w:hAnsi="Verdana" w:cs="Verdana"/>
          <w:b/>
          <w:bCs/>
          <w:sz w:val="18"/>
          <w:szCs w:val="18"/>
        </w:rPr>
        <w:t>.</w:t>
      </w:r>
      <w:r>
        <w:rPr>
          <w:rFonts w:ascii="Verdana" w:eastAsia="Verdana" w:hAnsi="Verdana" w:cs="Verdana"/>
          <w:sz w:val="18"/>
          <w:szCs w:val="18"/>
        </w:rPr>
        <w:t>.</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E65940" w:rsidRDefault="004706AA">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E65940" w:rsidRDefault="00710B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sidRPr="00710B50">
        <w:rPr>
          <w:rFonts w:ascii="Verdana" w:hAnsi="Verdana" w:cs="Verdana"/>
          <w:sz w:val="18"/>
          <w:szCs w:val="18"/>
        </w:rPr>
        <w:t>Progettazione, sviluppo e valutazione di strumenti di comunicazione uomo-macchina basati su </w:t>
      </w:r>
      <w:proofErr w:type="spellStart"/>
      <w:r w:rsidRPr="00710B50">
        <w:rPr>
          <w:rFonts w:ascii="Verdana" w:hAnsi="Verdana" w:cs="Verdana"/>
          <w:sz w:val="18"/>
          <w:szCs w:val="18"/>
        </w:rPr>
        <w:t>explainable</w:t>
      </w:r>
      <w:proofErr w:type="spellEnd"/>
      <w:r w:rsidRPr="00710B50">
        <w:rPr>
          <w:rFonts w:ascii="Verdana" w:hAnsi="Verdana" w:cs="Verdana"/>
          <w:sz w:val="18"/>
          <w:szCs w:val="18"/>
        </w:rPr>
        <w:t> AI, per utenti </w:t>
      </w:r>
      <w:proofErr w:type="gramStart"/>
      <w:r w:rsidRPr="00710B50">
        <w:rPr>
          <w:rFonts w:ascii="Verdana" w:hAnsi="Verdana" w:cs="Verdana"/>
          <w:sz w:val="18"/>
          <w:szCs w:val="18"/>
        </w:rPr>
        <w:t>fragili</w:t>
      </w:r>
      <w:proofErr w:type="gramEnd"/>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w:t>
      </w:r>
      <w:r w:rsidR="00710B50">
        <w:rPr>
          <w:rFonts w:ascii="Verdana" w:eastAsia="Verdana" w:hAnsi="Verdana" w:cs="Verdana"/>
          <w:b/>
          <w:sz w:val="18"/>
          <w:szCs w:val="18"/>
        </w:rPr>
        <w:t>4</w:t>
      </w:r>
      <w:r>
        <w:rPr>
          <w:rFonts w:ascii="Verdana" w:eastAsia="Verdana" w:hAnsi="Verdana" w:cs="Verdana"/>
          <w:b/>
          <w:sz w:val="18"/>
          <w:szCs w:val="18"/>
        </w:rPr>
        <w:t xml:space="preserve"> (</w:t>
      </w:r>
      <w:r w:rsidR="00710B50">
        <w:rPr>
          <w:rFonts w:ascii="Verdana" w:eastAsia="Verdana" w:hAnsi="Verdana" w:cs="Verdana"/>
          <w:b/>
          <w:sz w:val="18"/>
          <w:szCs w:val="18"/>
        </w:rPr>
        <w:t>ventiquattro</w:t>
      </w:r>
      <w:r>
        <w:rPr>
          <w:rFonts w:ascii="Verdana" w:eastAsia="Verdana" w:hAnsi="Verdana" w:cs="Verdana"/>
          <w:b/>
          <w:sz w:val="18"/>
          <w:szCs w:val="18"/>
        </w:rPr>
        <w:t>) mesi</w:t>
      </w:r>
      <w:r>
        <w:rPr>
          <w:rFonts w:ascii="Verdana" w:eastAsia="Verdana" w:hAnsi="Verdana" w:cs="Verdana"/>
          <w:sz w:val="18"/>
          <w:szCs w:val="18"/>
        </w:rPr>
        <w:t xml:space="preserve"> e potrà essere oggetto di proroga o rinnovo nel rispetto della normativa nel tempo vigente. </w:t>
      </w:r>
    </w:p>
    <w:p w:rsidR="00E65940" w:rsidRDefault="004706AA">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sidR="00710B50">
        <w:rPr>
          <w:rFonts w:ascii="Verdana" w:eastAsia="Verdana" w:hAnsi="Verdana" w:cs="Verdana"/>
          <w:b/>
          <w:sz w:val="18"/>
          <w:szCs w:val="18"/>
        </w:rPr>
        <w:t xml:space="preserve">24 (ventiquattro) </w:t>
      </w:r>
      <w:r>
        <w:rPr>
          <w:rFonts w:ascii="Verdana" w:eastAsia="Verdana" w:hAnsi="Verdana" w:cs="Verdana"/>
          <w:color w:val="000000"/>
          <w:sz w:val="18"/>
          <w:szCs w:val="18"/>
        </w:rPr>
        <w:t xml:space="preserve">rate mensili posticipate, è stabilito in euro </w:t>
      </w:r>
      <w:r w:rsidR="00710B50" w:rsidRPr="00710B50">
        <w:rPr>
          <w:rFonts w:ascii="Verdana" w:eastAsia="Verdana" w:hAnsi="Verdana" w:cs="Verdana"/>
          <w:b/>
          <w:color w:val="000000"/>
          <w:sz w:val="18"/>
          <w:szCs w:val="18"/>
        </w:rPr>
        <w:t>44</w:t>
      </w:r>
      <w:r>
        <w:rPr>
          <w:rFonts w:ascii="Verdana" w:eastAsia="Verdana" w:hAnsi="Verdana" w:cs="Verdana"/>
          <w:b/>
          <w:sz w:val="18"/>
          <w:szCs w:val="18"/>
        </w:rPr>
        <w:t>.000,00 (</w:t>
      </w:r>
      <w:r w:rsidR="00710B50">
        <w:rPr>
          <w:rFonts w:ascii="Verdana" w:eastAsia="Verdana" w:hAnsi="Verdana" w:cs="Verdana"/>
          <w:b/>
          <w:sz w:val="18"/>
          <w:szCs w:val="18"/>
        </w:rPr>
        <w:t>quarantaquattro</w:t>
      </w:r>
      <w:r>
        <w:rPr>
          <w:rFonts w:ascii="Verdana" w:eastAsia="Verdana" w:hAnsi="Verdana" w:cs="Verdana"/>
          <w:b/>
          <w:sz w:val="18"/>
          <w:szCs w:val="18"/>
        </w:rPr>
        <w:t xml:space="preserve">mila/00) </w:t>
      </w:r>
      <w:r>
        <w:rPr>
          <w:rFonts w:ascii="Verdana" w:eastAsia="Verdana" w:hAnsi="Verdana" w:cs="Verdana"/>
          <w:color w:val="000000"/>
          <w:sz w:val="18"/>
          <w:szCs w:val="18"/>
        </w:rPr>
        <w:t>al netto degli oneri a carico del CNR.</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lastRenderedPageBreak/>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710B50" w:rsidRDefault="00710B50" w:rsidP="00710B50">
      <w:pPr>
        <w:numPr>
          <w:ilvl w:val="0"/>
          <w:numId w:val="11"/>
        </w:numPr>
        <w:spacing w:line="360" w:lineRule="auto"/>
        <w:jc w:val="both"/>
        <w:rPr>
          <w:rFonts w:ascii="Verdana" w:hAnsi="Verdana"/>
          <w:sz w:val="18"/>
          <w:szCs w:val="18"/>
        </w:rPr>
      </w:pPr>
      <w:proofErr w:type="gramStart"/>
      <w:r w:rsidRPr="007742AD">
        <w:rPr>
          <w:rFonts w:ascii="Verdana" w:eastAsia="ヒラギノ角ゴ Pro W3" w:hAnsi="Verdana" w:cs="Verdana"/>
          <w:color w:val="000000" w:themeColor="text1"/>
          <w:sz w:val="18"/>
          <w:szCs w:val="18"/>
        </w:rPr>
        <w:t>Essere titolari</w:t>
      </w:r>
      <w:proofErr w:type="gramEnd"/>
      <w:r w:rsidRPr="007742AD">
        <w:rPr>
          <w:rFonts w:ascii="Verdana" w:eastAsia="ヒラギノ角ゴ Pro W3" w:hAnsi="Verdana" w:cs="Verdana"/>
          <w:color w:val="000000" w:themeColor="text1"/>
          <w:sz w:val="18"/>
          <w:szCs w:val="18"/>
        </w:rPr>
        <w:t xml:space="preserve"> di diploma di laurea (ante D.M. 509/99) o laurea specialistica (D.M. 509/99), o laurea magistrale (D.M. 270/04) in una delle seguenti classi: (i) </w:t>
      </w:r>
      <w:r>
        <w:rPr>
          <w:rFonts w:ascii="Verdana" w:eastAsia="ヒラギノ角ゴ Pro W3" w:hAnsi="Verdana" w:cs="Verdana"/>
          <w:color w:val="000000" w:themeColor="text1"/>
          <w:sz w:val="18"/>
          <w:szCs w:val="18"/>
        </w:rPr>
        <w:t>LS-23 –</w:t>
      </w:r>
      <w:r w:rsidRPr="007742AD">
        <w:rPr>
          <w:rFonts w:ascii="Verdana" w:eastAsia="ヒラギノ角ゴ Pro W3" w:hAnsi="Verdana" w:cs="Verdana"/>
          <w:color w:val="000000" w:themeColor="text1"/>
          <w:sz w:val="18"/>
          <w:szCs w:val="18"/>
        </w:rPr>
        <w:t xml:space="preserve"> </w:t>
      </w:r>
      <w:r>
        <w:rPr>
          <w:rFonts w:ascii="Verdana" w:eastAsia="ヒラギノ角ゴ Pro W3" w:hAnsi="Verdana" w:cs="Verdana"/>
          <w:color w:val="000000" w:themeColor="text1"/>
          <w:sz w:val="18"/>
          <w:szCs w:val="18"/>
        </w:rPr>
        <w:t xml:space="preserve">Laurea Specialistica in </w:t>
      </w:r>
      <w:r w:rsidRPr="007742AD">
        <w:rPr>
          <w:rFonts w:ascii="Verdana" w:eastAsia="ヒラギノ角ゴ Pro W3" w:hAnsi="Verdana" w:cs="Verdana"/>
          <w:color w:val="000000" w:themeColor="text1"/>
          <w:sz w:val="18"/>
          <w:szCs w:val="18"/>
        </w:rPr>
        <w:t xml:space="preserve">Informatica, (ii) LM-18 </w:t>
      </w:r>
      <w:r>
        <w:rPr>
          <w:rFonts w:ascii="Verdana" w:eastAsia="ヒラギノ角ゴ Pro W3" w:hAnsi="Verdana" w:cs="Verdana"/>
          <w:color w:val="000000" w:themeColor="text1"/>
          <w:sz w:val="18"/>
          <w:szCs w:val="18"/>
        </w:rPr>
        <w:t>–</w:t>
      </w:r>
      <w:r w:rsidRPr="007742AD">
        <w:rPr>
          <w:rFonts w:ascii="Verdana" w:eastAsia="ヒラギノ角ゴ Pro W3" w:hAnsi="Verdana" w:cs="Verdana"/>
          <w:color w:val="000000" w:themeColor="text1"/>
          <w:sz w:val="18"/>
          <w:szCs w:val="18"/>
        </w:rPr>
        <w:t xml:space="preserve"> </w:t>
      </w:r>
      <w:r>
        <w:rPr>
          <w:rFonts w:ascii="Verdana" w:eastAsia="ヒラギノ角ゴ Pro W3" w:hAnsi="Verdana" w:cs="Verdana"/>
          <w:color w:val="000000" w:themeColor="text1"/>
          <w:sz w:val="18"/>
          <w:szCs w:val="18"/>
        </w:rPr>
        <w:t xml:space="preserve">Laurea Magistrale in </w:t>
      </w:r>
      <w:r w:rsidRPr="007742AD">
        <w:rPr>
          <w:rFonts w:ascii="Verdana" w:eastAsia="ヒラギノ角ゴ Pro W3" w:hAnsi="Verdana" w:cs="Verdana"/>
          <w:color w:val="000000" w:themeColor="text1"/>
          <w:sz w:val="18"/>
          <w:szCs w:val="18"/>
        </w:rPr>
        <w:t xml:space="preserve">Informatica, (iii) </w:t>
      </w:r>
      <w:r>
        <w:rPr>
          <w:rFonts w:ascii="Verdana" w:eastAsia="ヒラギノ角ゴ Pro W3" w:hAnsi="Verdana" w:cs="Verdana"/>
          <w:color w:val="000000" w:themeColor="text1"/>
          <w:sz w:val="18"/>
          <w:szCs w:val="18"/>
        </w:rPr>
        <w:t>LS-35 –</w:t>
      </w:r>
      <w:r w:rsidRPr="007742AD">
        <w:rPr>
          <w:rFonts w:ascii="Verdana" w:eastAsia="ヒラギノ角ゴ Pro W3" w:hAnsi="Verdana" w:cs="Verdana"/>
          <w:color w:val="000000" w:themeColor="text1"/>
          <w:sz w:val="18"/>
          <w:szCs w:val="18"/>
        </w:rPr>
        <w:t xml:space="preserve"> </w:t>
      </w:r>
      <w:r>
        <w:rPr>
          <w:rFonts w:ascii="Verdana" w:eastAsia="ヒラギノ角ゴ Pro W3" w:hAnsi="Verdana" w:cs="Verdana"/>
          <w:color w:val="000000" w:themeColor="text1"/>
          <w:sz w:val="18"/>
          <w:szCs w:val="18"/>
        </w:rPr>
        <w:t xml:space="preserve">Laurea Specialistica in </w:t>
      </w:r>
      <w:r w:rsidRPr="007742AD">
        <w:rPr>
          <w:rFonts w:ascii="Verdana" w:eastAsia="ヒラギノ角ゴ Pro W3" w:hAnsi="Verdana" w:cs="Verdana"/>
          <w:color w:val="000000" w:themeColor="text1"/>
          <w:sz w:val="18"/>
          <w:szCs w:val="18"/>
        </w:rPr>
        <w:t>Ingegneria informatica, (iv) LM-32</w:t>
      </w:r>
      <w:r>
        <w:rPr>
          <w:rFonts w:ascii="Verdana" w:eastAsia="ヒラギノ角ゴ Pro W3" w:hAnsi="Verdana" w:cs="Verdana"/>
          <w:color w:val="000000" w:themeColor="text1"/>
          <w:sz w:val="18"/>
          <w:szCs w:val="18"/>
        </w:rPr>
        <w:t xml:space="preserve"> -</w:t>
      </w:r>
      <w:r w:rsidRPr="007742AD">
        <w:rPr>
          <w:rFonts w:ascii="Verdana" w:eastAsia="ヒラギノ角ゴ Pro W3" w:hAnsi="Verdana" w:cs="Verdana"/>
          <w:color w:val="000000" w:themeColor="text1"/>
          <w:sz w:val="18"/>
          <w:szCs w:val="18"/>
        </w:rPr>
        <w:t xml:space="preserve"> Laure</w:t>
      </w:r>
      <w:r>
        <w:rPr>
          <w:rFonts w:ascii="Verdana" w:eastAsia="ヒラギノ角ゴ Pro W3" w:hAnsi="Verdana" w:cs="Verdana"/>
          <w:color w:val="000000" w:themeColor="text1"/>
          <w:sz w:val="18"/>
          <w:szCs w:val="18"/>
        </w:rPr>
        <w:t>a</w:t>
      </w:r>
      <w:r w:rsidRPr="007742AD">
        <w:rPr>
          <w:rFonts w:ascii="Verdana" w:eastAsia="ヒラギノ角ゴ Pro W3" w:hAnsi="Verdana" w:cs="Verdana"/>
          <w:color w:val="000000" w:themeColor="text1"/>
          <w:sz w:val="18"/>
          <w:szCs w:val="18"/>
        </w:rPr>
        <w:t xml:space="preserve"> Magistral</w:t>
      </w:r>
      <w:r>
        <w:rPr>
          <w:rFonts w:ascii="Verdana" w:eastAsia="ヒラギノ角ゴ Pro W3" w:hAnsi="Verdana" w:cs="Verdana"/>
          <w:color w:val="000000" w:themeColor="text1"/>
          <w:sz w:val="18"/>
          <w:szCs w:val="18"/>
        </w:rPr>
        <w:t>e</w:t>
      </w:r>
      <w:r w:rsidRPr="007742AD">
        <w:rPr>
          <w:rFonts w:ascii="Verdana" w:eastAsia="ヒラギノ角ゴ Pro W3" w:hAnsi="Verdana" w:cs="Verdana"/>
          <w:color w:val="000000" w:themeColor="text1"/>
          <w:sz w:val="18"/>
          <w:szCs w:val="18"/>
        </w:rPr>
        <w:t xml:space="preserve"> in Ingegneria Informatica</w:t>
      </w:r>
      <w:r w:rsidRPr="007742AD">
        <w:rPr>
          <w:rFonts w:ascii="Verdana" w:hAnsi="Verdana"/>
          <w:sz w:val="18"/>
          <w:szCs w:val="18"/>
        </w:rPr>
        <w:t>, (</w:t>
      </w:r>
      <w:r>
        <w:rPr>
          <w:rFonts w:ascii="Verdana" w:hAnsi="Verdana"/>
          <w:sz w:val="18"/>
          <w:szCs w:val="18"/>
        </w:rPr>
        <w:t>v</w:t>
      </w:r>
      <w:r w:rsidRPr="007742AD">
        <w:rPr>
          <w:rFonts w:ascii="Verdana" w:hAnsi="Verdana"/>
          <w:sz w:val="18"/>
          <w:szCs w:val="18"/>
        </w:rPr>
        <w:t xml:space="preserve">) </w:t>
      </w:r>
      <w:r>
        <w:rPr>
          <w:rFonts w:ascii="Verdana" w:hAnsi="Verdana"/>
          <w:sz w:val="18"/>
          <w:szCs w:val="18"/>
        </w:rPr>
        <w:t>LM-21</w:t>
      </w:r>
      <w:r w:rsidRPr="007742AD">
        <w:rPr>
          <w:rFonts w:ascii="Verdana" w:hAnsi="Verdana"/>
          <w:sz w:val="18"/>
          <w:szCs w:val="18"/>
        </w:rPr>
        <w:t xml:space="preserve"> </w:t>
      </w:r>
      <w:r w:rsidRPr="007742AD">
        <w:rPr>
          <w:rFonts w:ascii="Verdana" w:eastAsia="ヒラギノ角ゴ Pro W3" w:hAnsi="Verdana" w:cs="Verdana"/>
          <w:color w:val="000000" w:themeColor="text1"/>
          <w:sz w:val="18"/>
          <w:szCs w:val="18"/>
        </w:rPr>
        <w:t>Laure</w:t>
      </w:r>
      <w:r>
        <w:rPr>
          <w:rFonts w:ascii="Verdana" w:eastAsia="ヒラギノ角ゴ Pro W3" w:hAnsi="Verdana" w:cs="Verdana"/>
          <w:color w:val="000000" w:themeColor="text1"/>
          <w:sz w:val="18"/>
          <w:szCs w:val="18"/>
        </w:rPr>
        <w:t>a</w:t>
      </w:r>
      <w:r w:rsidRPr="007742AD">
        <w:rPr>
          <w:rFonts w:ascii="Verdana" w:eastAsia="ヒラギノ角ゴ Pro W3" w:hAnsi="Verdana" w:cs="Verdana"/>
          <w:color w:val="000000" w:themeColor="text1"/>
          <w:sz w:val="18"/>
          <w:szCs w:val="18"/>
        </w:rPr>
        <w:t xml:space="preserve"> Magistral</w:t>
      </w:r>
      <w:r>
        <w:rPr>
          <w:rFonts w:ascii="Verdana" w:eastAsia="ヒラギノ角ゴ Pro W3" w:hAnsi="Verdana" w:cs="Verdana"/>
          <w:color w:val="000000" w:themeColor="text1"/>
          <w:sz w:val="18"/>
          <w:szCs w:val="18"/>
        </w:rPr>
        <w:t>e</w:t>
      </w:r>
      <w:r w:rsidRPr="007742AD">
        <w:rPr>
          <w:rFonts w:ascii="Verdana" w:eastAsia="ヒラギノ角ゴ Pro W3" w:hAnsi="Verdana" w:cs="Verdana"/>
          <w:color w:val="000000" w:themeColor="text1"/>
          <w:sz w:val="18"/>
          <w:szCs w:val="18"/>
        </w:rPr>
        <w:t xml:space="preserve"> in Ingegneria </w:t>
      </w:r>
      <w:r>
        <w:rPr>
          <w:rFonts w:ascii="Verdana" w:eastAsia="ヒラギノ角ゴ Pro W3" w:hAnsi="Verdana" w:cs="Verdana"/>
          <w:color w:val="000000" w:themeColor="text1"/>
          <w:sz w:val="18"/>
          <w:szCs w:val="18"/>
        </w:rPr>
        <w:t>Biomedica</w:t>
      </w:r>
      <w:r>
        <w:rPr>
          <w:rFonts w:ascii="Verdana" w:hAnsi="Verdana"/>
          <w:sz w:val="18"/>
          <w:szCs w:val="18"/>
        </w:rPr>
        <w:t>;</w:t>
      </w:r>
    </w:p>
    <w:p w:rsidR="00710B50" w:rsidRPr="00950E5B" w:rsidRDefault="00710B50" w:rsidP="00710B50">
      <w:pPr>
        <w:numPr>
          <w:ilvl w:val="0"/>
          <w:numId w:val="11"/>
        </w:numPr>
        <w:spacing w:line="360" w:lineRule="auto"/>
        <w:jc w:val="both"/>
        <w:rPr>
          <w:rFonts w:ascii="Verdana" w:hAnsi="Verdana"/>
          <w:sz w:val="18"/>
          <w:szCs w:val="18"/>
        </w:rPr>
      </w:pPr>
      <w:proofErr w:type="gramStart"/>
      <w:r>
        <w:rPr>
          <w:rFonts w:ascii="Verdana" w:eastAsia="ヒラギノ角ゴ Pro W3" w:hAnsi="Verdana" w:cs="Verdana"/>
          <w:color w:val="000000" w:themeColor="text1"/>
          <w:sz w:val="18"/>
          <w:szCs w:val="18"/>
        </w:rPr>
        <w:t>Essere titolari</w:t>
      </w:r>
      <w:proofErr w:type="gramEnd"/>
      <w:r>
        <w:rPr>
          <w:rFonts w:ascii="Verdana" w:eastAsia="ヒラギノ角ゴ Pro W3" w:hAnsi="Verdana" w:cs="Verdana"/>
          <w:color w:val="000000" w:themeColor="text1"/>
          <w:sz w:val="18"/>
          <w:szCs w:val="18"/>
        </w:rPr>
        <w:t xml:space="preserve"> del</w:t>
      </w:r>
      <w:r w:rsidRPr="00950E5B">
        <w:rPr>
          <w:rFonts w:ascii="Verdana" w:eastAsia="ヒラギノ角ゴ Pro W3" w:hAnsi="Verdana" w:cs="Verdana"/>
          <w:color w:val="000000" w:themeColor="text1"/>
          <w:sz w:val="18"/>
          <w:szCs w:val="18"/>
        </w:rPr>
        <w:t xml:space="preserve"> titolo di dottore di ricerca di durata minima triennale;</w:t>
      </w:r>
    </w:p>
    <w:p w:rsidR="00710B50" w:rsidRPr="009C0813" w:rsidRDefault="00710B50" w:rsidP="00710B50">
      <w:pPr>
        <w:pStyle w:val="Paragrafoelenco"/>
        <w:numPr>
          <w:ilvl w:val="0"/>
          <w:numId w:val="11"/>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rsidR="00710B50" w:rsidRDefault="00710B50" w:rsidP="00710B50">
      <w:pPr>
        <w:pStyle w:val="Paragrafoelenco"/>
        <w:numPr>
          <w:ilvl w:val="0"/>
          <w:numId w:val="11"/>
        </w:numPr>
        <w:spacing w:line="360" w:lineRule="auto"/>
        <w:rPr>
          <w:rFonts w:ascii="Verdana" w:eastAsia="ヒラギノ角ゴ Pro W3" w:hAnsi="Verdana" w:cs="Verdana"/>
          <w:bCs/>
          <w:color w:val="000000"/>
          <w:sz w:val="18"/>
          <w:szCs w:val="18"/>
        </w:rPr>
      </w:pPr>
      <w:proofErr w:type="gramStart"/>
      <w:r w:rsidRPr="00384947">
        <w:rPr>
          <w:rFonts w:ascii="Verdana" w:eastAsia="ヒラギノ角ゴ Pro W3" w:hAnsi="Verdana" w:cs="Verdana"/>
          <w:bCs/>
          <w:color w:val="000000"/>
          <w:sz w:val="18"/>
          <w:szCs w:val="18"/>
        </w:rPr>
        <w:t xml:space="preserve">Esperienza nell’uso di linguaggi di programmazione, almeno uno tra </w:t>
      </w:r>
      <w:proofErr w:type="spellStart"/>
      <w:r w:rsidRPr="00384947">
        <w:rPr>
          <w:rFonts w:ascii="Verdana" w:eastAsia="ヒラギノ角ゴ Pro W3" w:hAnsi="Verdana" w:cs="Verdana"/>
          <w:bCs/>
          <w:color w:val="000000"/>
          <w:sz w:val="18"/>
          <w:szCs w:val="18"/>
        </w:rPr>
        <w:t>Python</w:t>
      </w:r>
      <w:proofErr w:type="spellEnd"/>
      <w:r w:rsidRPr="00384947">
        <w:rPr>
          <w:rFonts w:ascii="Verdana" w:eastAsia="ヒラギノ角ゴ Pro W3" w:hAnsi="Verdana" w:cs="Verdana"/>
          <w:bCs/>
          <w:color w:val="000000"/>
          <w:sz w:val="18"/>
          <w:szCs w:val="18"/>
        </w:rPr>
        <w:t xml:space="preserve">, Java, C++, R, </w:t>
      </w:r>
      <w:proofErr w:type="spellStart"/>
      <w:r w:rsidRPr="00384947">
        <w:rPr>
          <w:rFonts w:ascii="Verdana" w:eastAsia="ヒラギノ角ゴ Pro W3" w:hAnsi="Verdana" w:cs="Verdana"/>
          <w:bCs/>
          <w:color w:val="000000"/>
          <w:sz w:val="18"/>
          <w:szCs w:val="18"/>
        </w:rPr>
        <w:t>Matlab</w:t>
      </w:r>
      <w:proofErr w:type="spellEnd"/>
      <w:r w:rsidRPr="00384947">
        <w:rPr>
          <w:rFonts w:ascii="Verdana" w:eastAsia="ヒラギノ角ゴ Pro W3" w:hAnsi="Verdana" w:cs="Verdana"/>
          <w:bCs/>
          <w:color w:val="000000"/>
          <w:sz w:val="18"/>
          <w:szCs w:val="18"/>
        </w:rPr>
        <w:t>;</w:t>
      </w:r>
      <w:proofErr w:type="gramEnd"/>
    </w:p>
    <w:p w:rsidR="00710B50" w:rsidRPr="0013772D" w:rsidRDefault="00710B50" w:rsidP="00710B50">
      <w:pPr>
        <w:pStyle w:val="Paragrafoelenco"/>
        <w:numPr>
          <w:ilvl w:val="0"/>
          <w:numId w:val="11"/>
        </w:numPr>
        <w:spacing w:line="360" w:lineRule="auto"/>
        <w:rPr>
          <w:rFonts w:ascii="Verdana" w:eastAsia="ヒラギノ角ゴ Pro W3" w:hAnsi="Verdana" w:cs="Verdana"/>
          <w:b/>
          <w:color w:val="000000"/>
          <w:sz w:val="18"/>
          <w:szCs w:val="18"/>
        </w:rPr>
      </w:pPr>
      <w:r w:rsidRPr="0013772D">
        <w:rPr>
          <w:rFonts w:ascii="Verdana" w:eastAsia="ヒラギノ角ゴ Pro W3;MS Mincho" w:hAnsi="Verdana" w:cs="Verdana"/>
          <w:color w:val="000000"/>
          <w:sz w:val="18"/>
          <w:szCs w:val="18"/>
        </w:rPr>
        <w:t>Buona conoscenza della lingua inglese sia scritta che orale;</w:t>
      </w:r>
    </w:p>
    <w:p w:rsidR="00710B50" w:rsidRPr="0081515E" w:rsidRDefault="00710B50" w:rsidP="00710B50">
      <w:pPr>
        <w:pStyle w:val="Paragrafoelenco"/>
        <w:numPr>
          <w:ilvl w:val="0"/>
          <w:numId w:val="11"/>
        </w:numPr>
        <w:spacing w:line="360" w:lineRule="auto"/>
        <w:rPr>
          <w:rFonts w:ascii="Verdana" w:eastAsia="ヒラギノ角ゴ Pro W3" w:hAnsi="Verdana" w:cs="Verdana"/>
          <w:b/>
          <w:color w:val="000000"/>
          <w:sz w:val="18"/>
          <w:szCs w:val="18"/>
        </w:rPr>
      </w:pPr>
      <w:r w:rsidRPr="0013772D">
        <w:rPr>
          <w:rFonts w:ascii="Verdana" w:eastAsia="Verdana" w:hAnsi="Verdana" w:cs="Verdana"/>
          <w:color w:val="000000"/>
          <w:sz w:val="18"/>
          <w:szCs w:val="18"/>
        </w:rPr>
        <w:t>Conoscenza della lingua italiana (solo per i candidati stranieri).</w:t>
      </w:r>
    </w:p>
    <w:p w:rsidR="00710B50" w:rsidRDefault="00710B50" w:rsidP="00710B50">
      <w:pPr>
        <w:pStyle w:val="Paragrafoelenco"/>
        <w:numPr>
          <w:ilvl w:val="0"/>
          <w:numId w:val="11"/>
        </w:numPr>
        <w:spacing w:line="360" w:lineRule="auto"/>
        <w:rPr>
          <w:rFonts w:ascii="Verdana" w:eastAsia="ヒラギノ角ゴ Pro W3" w:hAnsi="Verdana" w:cs="Verdana"/>
          <w:bCs/>
          <w:color w:val="000000"/>
          <w:sz w:val="18"/>
          <w:szCs w:val="18"/>
        </w:rPr>
      </w:pPr>
      <w:r w:rsidRPr="0081515E">
        <w:rPr>
          <w:rFonts w:ascii="Verdana" w:eastAsia="ヒラギノ角ゴ Pro W3" w:hAnsi="Verdana" w:cs="Verdana"/>
          <w:bCs/>
          <w:color w:val="000000"/>
          <w:sz w:val="18"/>
          <w:szCs w:val="18"/>
        </w:rPr>
        <w:t xml:space="preserve">Conoscenza documentata di tecniche </w:t>
      </w:r>
      <w:proofErr w:type="gramStart"/>
      <w:r w:rsidRPr="0081515E">
        <w:rPr>
          <w:rFonts w:ascii="Verdana" w:eastAsia="ヒラギノ角ゴ Pro W3" w:hAnsi="Verdana" w:cs="Verdana"/>
          <w:bCs/>
          <w:color w:val="000000"/>
          <w:sz w:val="18"/>
          <w:szCs w:val="18"/>
        </w:rPr>
        <w:t xml:space="preserve">di </w:t>
      </w:r>
      <w:proofErr w:type="gramEnd"/>
      <w:r w:rsidRPr="0081515E">
        <w:rPr>
          <w:rFonts w:ascii="Verdana" w:eastAsia="ヒラギノ角ゴ Pro W3" w:hAnsi="Verdana" w:cs="Verdana"/>
          <w:bCs/>
          <w:color w:val="000000"/>
          <w:sz w:val="18"/>
          <w:szCs w:val="18"/>
        </w:rPr>
        <w:t>interazione uomo-macchina</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w:t>
      </w:r>
      <w:r>
        <w:rPr>
          <w:rFonts w:ascii="Verdana" w:eastAsia="Verdana" w:hAnsi="Verdana" w:cs="Verdana"/>
          <w:color w:val="000000"/>
          <w:sz w:val="18"/>
          <w:szCs w:val="18"/>
        </w:rPr>
        <w:lastRenderedPageBreak/>
        <w:t>citata legge n. 240/2010 e comporta il collocamento in aspettativa senza assegni per il contraente/dipendente in servizio presso amministrazioni pubbliche.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E65940" w:rsidRPr="00D2505C" w:rsidDel="002065C1" w:rsidRDefault="004706AA" w:rsidP="00D2505C">
      <w:pPr>
        <w:spacing w:line="360" w:lineRule="auto"/>
        <w:rPr>
          <w:del w:id="2" w:author="utente" w:date="2022-12-01T15:14:00Z"/>
          <w:rFonts w:ascii="Verdana" w:eastAsia="Verdana" w:hAnsi="Verdana"/>
          <w:b/>
          <w:sz w:val="18"/>
          <w:szCs w:val="18"/>
        </w:rPr>
      </w:pPr>
      <w:r w:rsidRPr="00D2505C">
        <w:rPr>
          <w:rFonts w:ascii="Verdana" w:eastAsia="Verdana" w:hAnsi="Verdana"/>
          <w:sz w:val="18"/>
          <w:szCs w:val="18"/>
        </w:rPr>
        <w:t xml:space="preserve">La domanda di partecipazione, redatta esclusivamente utilizzando il modulo (allegato A), dovrà essere inviata all'Istituto di Scienze e Tecnologie della Cognizione del CNR, Via San Martino della Battaglia, 44, 00185 Roma (RM), esclusivamente tramite Posta Elettronica Certificata (PEC) PERSONALE, cioè intestata al/alla candidato/a, all’indirizzo: </w:t>
      </w:r>
      <w:hyperlink r:id="rId10">
        <w:r w:rsidRPr="00D2505C">
          <w:rPr>
            <w:rStyle w:val="Collegamentoipertestuale"/>
            <w:rFonts w:ascii="Verdana" w:eastAsia="Verdana" w:hAnsi="Verdana"/>
            <w:sz w:val="18"/>
            <w:szCs w:val="18"/>
          </w:rPr>
          <w:t>protocollo.istc@pec.cnr.it</w:t>
        </w:r>
      </w:hyperlink>
      <w:r w:rsidRPr="00D2505C">
        <w:rPr>
          <w:rFonts w:ascii="Verdana" w:eastAsia="Verdana" w:hAnsi="Verdana"/>
          <w:sz w:val="18"/>
          <w:szCs w:val="18"/>
        </w:rPr>
        <w:t xml:space="preserve"> entro il termine perentorio del </w:t>
      </w:r>
      <w:r w:rsidR="00710B50" w:rsidRPr="00A357D1">
        <w:rPr>
          <w:rFonts w:ascii="Verdana" w:eastAsia="Verdana" w:hAnsi="Verdana"/>
          <w:b/>
          <w:sz w:val="18"/>
          <w:szCs w:val="18"/>
        </w:rPr>
        <w:t>31</w:t>
      </w:r>
      <w:ins w:id="3" w:author="utente" w:date="2022-12-01T15:19:00Z">
        <w:r w:rsidR="002065C1" w:rsidRPr="00A357D1">
          <w:rPr>
            <w:rFonts w:ascii="Verdana" w:eastAsia="Verdana" w:hAnsi="Verdana"/>
            <w:b/>
            <w:sz w:val="18"/>
            <w:szCs w:val="18"/>
          </w:rPr>
          <w:t>-</w:t>
        </w:r>
      </w:ins>
      <w:r w:rsidR="00710B50" w:rsidRPr="00A357D1">
        <w:rPr>
          <w:rFonts w:ascii="Verdana" w:eastAsia="Verdana" w:hAnsi="Verdana"/>
          <w:b/>
          <w:sz w:val="18"/>
          <w:szCs w:val="18"/>
        </w:rPr>
        <w:t>01</w:t>
      </w:r>
      <w:ins w:id="4" w:author="utente" w:date="2022-12-01T15:19:00Z">
        <w:r w:rsidR="002065C1" w:rsidRPr="00A357D1">
          <w:rPr>
            <w:rFonts w:ascii="Verdana" w:eastAsia="Verdana" w:hAnsi="Verdana"/>
            <w:b/>
            <w:sz w:val="18"/>
            <w:szCs w:val="18"/>
          </w:rPr>
          <w:t>-20</w:t>
        </w:r>
      </w:ins>
      <w:r w:rsidR="00D2505C" w:rsidRPr="00A357D1">
        <w:rPr>
          <w:rFonts w:ascii="Verdana" w:eastAsia="Verdana" w:hAnsi="Verdana"/>
          <w:b/>
          <w:sz w:val="18"/>
          <w:szCs w:val="18"/>
        </w:rPr>
        <w:t>2</w:t>
      </w:r>
      <w:r w:rsidR="00710B50" w:rsidRPr="00A357D1">
        <w:rPr>
          <w:rFonts w:ascii="Verdana" w:eastAsia="Verdana" w:hAnsi="Verdana"/>
          <w:b/>
          <w:sz w:val="18"/>
          <w:szCs w:val="18"/>
        </w:rPr>
        <w:t>3</w:t>
      </w:r>
    </w:p>
    <w:p w:rsidR="00E65940" w:rsidRDefault="004706AA" w:rsidP="002065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del w:id="5" w:author="utente" w:date="2022-12-01T15:15:00Z">
        <w:r w:rsidRPr="00D2505C" w:rsidDel="002065C1">
          <w:rPr>
            <w:rFonts w:ascii="Verdana" w:eastAsia="Verdana" w:hAnsi="Verdana" w:cs="Verdana"/>
            <w:b/>
            <w:color w:val="000000"/>
            <w:sz w:val="16"/>
            <w:szCs w:val="18"/>
          </w:rPr>
          <w:delText xml:space="preserve"> </w:delText>
        </w:r>
      </w:del>
    </w:p>
    <w:p w:rsidR="00882A68" w:rsidRDefault="004706AA">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w:t>
      </w:r>
      <w:r w:rsidRPr="00882A68">
        <w:rPr>
          <w:rFonts w:ascii="Verdana" w:eastAsia="Verdana" w:hAnsi="Verdana" w:cs="Verdana"/>
          <w:sz w:val="18"/>
          <w:szCs w:val="18"/>
        </w:rPr>
        <w:t xml:space="preserve">selezione </w:t>
      </w:r>
      <w:proofErr w:type="gramStart"/>
      <w:r w:rsidRPr="00882A68">
        <w:rPr>
          <w:rFonts w:ascii="Verdana" w:eastAsia="Verdana" w:hAnsi="Verdana" w:cs="Verdana"/>
          <w:b/>
          <w:sz w:val="18"/>
          <w:szCs w:val="18"/>
        </w:rPr>
        <w:t>n.ISTC-AdR-</w:t>
      </w:r>
      <w:r w:rsidR="001A4DBE" w:rsidRPr="00882A68">
        <w:rPr>
          <w:rFonts w:ascii="Verdana" w:eastAsia="Verdana" w:hAnsi="Verdana" w:cs="Verdana"/>
          <w:b/>
          <w:sz w:val="18"/>
          <w:szCs w:val="18"/>
        </w:rPr>
        <w:t>3</w:t>
      </w:r>
      <w:r w:rsidR="00A357D1">
        <w:rPr>
          <w:rFonts w:ascii="Verdana" w:eastAsia="Verdana" w:hAnsi="Verdana" w:cs="Verdana"/>
          <w:b/>
          <w:sz w:val="18"/>
          <w:szCs w:val="18"/>
        </w:rPr>
        <w:t>55</w:t>
      </w:r>
      <w:r w:rsidRPr="00882A68">
        <w:rPr>
          <w:rFonts w:ascii="Verdana" w:eastAsia="Verdana" w:hAnsi="Verdana" w:cs="Verdana"/>
          <w:b/>
          <w:sz w:val="18"/>
          <w:szCs w:val="18"/>
        </w:rPr>
        <w:t>-2022-</w:t>
      </w:r>
      <w:r w:rsidR="00882A68" w:rsidRPr="00882A68">
        <w:rPr>
          <w:rFonts w:ascii="Verdana" w:eastAsia="Verdana" w:hAnsi="Verdana" w:cs="Verdana"/>
          <w:b/>
          <w:sz w:val="18"/>
          <w:szCs w:val="18"/>
        </w:rPr>
        <w:t>RM</w:t>
      </w:r>
      <w:proofErr w:type="gramEnd"/>
      <w:r w:rsidR="00882A68">
        <w:rPr>
          <w:rFonts w:ascii="Verdana" w:eastAsia="Verdana" w:hAnsi="Verdana" w:cs="Verdana"/>
          <w:b/>
          <w:sz w:val="18"/>
          <w:szCs w:val="18"/>
        </w:rPr>
        <w:t>.</w:t>
      </w:r>
    </w:p>
    <w:p w:rsidR="00E65940" w:rsidRDefault="00882A68">
      <w:pPr>
        <w:widowControl w:val="0"/>
        <w:jc w:val="both"/>
      </w:pPr>
      <w:r>
        <w:t xml:space="preserve"> </w:t>
      </w:r>
    </w:p>
    <w:p w:rsidR="00E65940" w:rsidRDefault="004706A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E65940" w:rsidRDefault="004706A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E65940" w:rsidRDefault="004706AA">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E65940" w:rsidRDefault="004706AA">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E65940" w:rsidRDefault="004706AA">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E65940" w:rsidRDefault="004706AA">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E65940" w:rsidRDefault="004706AA" w:rsidP="001A4DBE">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E65940" w:rsidRDefault="004706AA" w:rsidP="001A4DBE">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E65940" w:rsidRDefault="004706AA" w:rsidP="001A4DBE">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lastRenderedPageBreak/>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E65940" w:rsidRPr="001A4DBE" w:rsidRDefault="004706AA" w:rsidP="001A4DBE">
      <w:pPr>
        <w:pStyle w:val="Paragrafoelenco"/>
        <w:numPr>
          <w:ilvl w:val="1"/>
          <w:numId w:val="10"/>
        </w:numPr>
        <w:pBdr>
          <w:top w:val="nil"/>
          <w:left w:val="nil"/>
          <w:bottom w:val="nil"/>
          <w:right w:val="nil"/>
          <w:between w:val="nil"/>
        </w:pBdr>
        <w:spacing w:line="360" w:lineRule="auto"/>
        <w:rPr>
          <w:color w:val="000000"/>
        </w:rPr>
      </w:pPr>
      <w:r w:rsidRPr="001A4DBE">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1A4DBE">
        <w:rPr>
          <w:rFonts w:ascii="Verdana" w:eastAsia="Verdana" w:hAnsi="Verdana" w:cs="Verdana"/>
          <w:color w:val="000000"/>
          <w:sz w:val="18"/>
          <w:szCs w:val="18"/>
        </w:rPr>
        <w:t>modalità</w:t>
      </w:r>
      <w:proofErr w:type="gramEnd"/>
      <w:r w:rsidRPr="001A4DBE">
        <w:rPr>
          <w:rFonts w:ascii="Verdana" w:eastAsia="Verdana" w:hAnsi="Verdana" w:cs="Verdana"/>
          <w:color w:val="000000"/>
          <w:sz w:val="18"/>
          <w:szCs w:val="18"/>
        </w:rPr>
        <w:t xml:space="preserve"> sopraindicate non potranno essere valutate.</w:t>
      </w:r>
    </w:p>
    <w:p w:rsidR="00E65940" w:rsidRDefault="004706AA" w:rsidP="001A4DBE">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E65940" w:rsidRDefault="00E65940">
      <w:pPr>
        <w:pBdr>
          <w:top w:val="nil"/>
          <w:left w:val="nil"/>
          <w:bottom w:val="nil"/>
          <w:right w:val="nil"/>
          <w:between w:val="nil"/>
        </w:pBdr>
        <w:jc w:val="both"/>
        <w:rPr>
          <w:color w:val="000000"/>
        </w:rPr>
      </w:pP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E65940" w:rsidRDefault="004706AA">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E65940" w:rsidRDefault="00E65940">
      <w:pPr>
        <w:spacing w:line="360" w:lineRule="auto"/>
        <w:jc w:val="both"/>
        <w:rPr>
          <w:rFonts w:ascii="Verdana" w:eastAsia="Verdana" w:hAnsi="Verdana" w:cs="Verdana"/>
          <w:b/>
          <w:sz w:val="18"/>
          <w:szCs w:val="18"/>
          <w:u w:val="single"/>
        </w:rPr>
      </w:pPr>
    </w:p>
    <w:p w:rsidR="00E65940" w:rsidRDefault="004706AA">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E65940" w:rsidRDefault="00E65940">
      <w:pPr>
        <w:spacing w:line="360" w:lineRule="auto"/>
        <w:jc w:val="both"/>
        <w:rPr>
          <w:rFonts w:ascii="Verdana" w:eastAsia="Verdana" w:hAnsi="Verdana" w:cs="Verdana"/>
        </w:rPr>
      </w:pPr>
    </w:p>
    <w:p w:rsidR="00E65940" w:rsidRDefault="004706AA">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E65940" w:rsidRDefault="00E65940">
      <w:pPr>
        <w:pBdr>
          <w:top w:val="nil"/>
          <w:left w:val="nil"/>
          <w:bottom w:val="nil"/>
          <w:right w:val="nil"/>
          <w:between w:val="nil"/>
        </w:pBdr>
        <w:spacing w:line="360" w:lineRule="auto"/>
        <w:jc w:val="both"/>
        <w:rPr>
          <w:rFonts w:ascii="Times" w:eastAsia="Times" w:hAnsi="Times" w:cs="Times"/>
          <w:b/>
          <w:i/>
          <w:color w:val="000000"/>
          <w:highlight w:val="yellow"/>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5</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E65940" w:rsidRDefault="004706AA">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E65940" w:rsidRDefault="004706AA">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E65940" w:rsidRDefault="004706AA">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E65940" w:rsidRDefault="00E659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ins w:id="6" w:author="utente" w:date="2022-12-01T15:19:00Z">
        <w:r w:rsidR="002065C1" w:rsidRPr="00882A68">
          <w:rPr>
            <w:rFonts w:ascii="Verdana" w:eastAsia="Verdana" w:hAnsi="Verdana" w:cs="Verdana"/>
            <w:b/>
            <w:sz w:val="18"/>
            <w:szCs w:val="18"/>
          </w:rPr>
          <w:t>2</w:t>
        </w:r>
      </w:ins>
      <w:r w:rsidR="00A357D1">
        <w:rPr>
          <w:rFonts w:ascii="Verdana" w:eastAsia="Verdana" w:hAnsi="Verdana" w:cs="Verdana"/>
          <w:b/>
          <w:sz w:val="18"/>
          <w:szCs w:val="18"/>
        </w:rPr>
        <w:t>4</w:t>
      </w:r>
      <w:r w:rsidRPr="00882A68">
        <w:rPr>
          <w:rFonts w:ascii="Verdana" w:eastAsia="Verdana" w:hAnsi="Verdana" w:cs="Verdana"/>
          <w:b/>
          <w:sz w:val="18"/>
          <w:szCs w:val="18"/>
        </w:rPr>
        <w:t>/</w:t>
      </w:r>
      <w:r w:rsidR="00A357D1">
        <w:rPr>
          <w:rFonts w:ascii="Verdana" w:eastAsia="Verdana" w:hAnsi="Verdana" w:cs="Verdana"/>
          <w:b/>
          <w:sz w:val="18"/>
          <w:szCs w:val="18"/>
        </w:rPr>
        <w:t>0</w:t>
      </w:r>
      <w:ins w:id="7" w:author="utente" w:date="2022-12-01T15:19:00Z">
        <w:r w:rsidR="002065C1" w:rsidRPr="00882A68">
          <w:rPr>
            <w:rFonts w:ascii="Verdana" w:eastAsia="Verdana" w:hAnsi="Verdana" w:cs="Verdana"/>
            <w:b/>
            <w:sz w:val="18"/>
            <w:szCs w:val="18"/>
          </w:rPr>
          <w:t>2</w:t>
        </w:r>
      </w:ins>
      <w:r w:rsidRPr="00882A68">
        <w:rPr>
          <w:rFonts w:ascii="Verdana" w:eastAsia="Verdana" w:hAnsi="Verdana" w:cs="Verdana"/>
          <w:b/>
          <w:sz w:val="18"/>
          <w:szCs w:val="18"/>
        </w:rPr>
        <w:t>/202</w:t>
      </w:r>
      <w:r w:rsidR="00A357D1">
        <w:rPr>
          <w:rFonts w:ascii="Verdana" w:eastAsia="Verdana" w:hAnsi="Verdana" w:cs="Verdana"/>
          <w:b/>
          <w:sz w:val="18"/>
          <w:szCs w:val="18"/>
        </w:rPr>
        <w:t>3</w:t>
      </w:r>
      <w:r w:rsidRPr="00882A68">
        <w:rPr>
          <w:rFonts w:ascii="Verdana" w:eastAsia="Verdana" w:hAnsi="Verdana" w:cs="Verdana"/>
          <w:b/>
          <w:sz w:val="18"/>
          <w:szCs w:val="18"/>
        </w:rPr>
        <w:t xml:space="preserve"> alle ore </w:t>
      </w:r>
      <w:r w:rsidR="00882A68" w:rsidRPr="00882A68">
        <w:rPr>
          <w:rFonts w:ascii="Verdana" w:eastAsia="Verdana" w:hAnsi="Verdana" w:cs="Verdana"/>
          <w:b/>
          <w:sz w:val="18"/>
          <w:szCs w:val="18"/>
        </w:rPr>
        <w:t>11</w:t>
      </w:r>
      <w:r w:rsidR="00DA0D2C">
        <w:rPr>
          <w:rFonts w:ascii="Verdana" w:eastAsia="Verdana" w:hAnsi="Verdana" w:cs="Verdana"/>
          <w:b/>
          <w:sz w:val="18"/>
          <w:szCs w:val="18"/>
        </w:rPr>
        <w:t>,0</w:t>
      </w:r>
      <w:r w:rsidR="00882A68" w:rsidRPr="00882A68">
        <w:rPr>
          <w:rFonts w:ascii="Verdana" w:eastAsia="Verdana" w:hAnsi="Verdana" w:cs="Verdana"/>
          <w:b/>
          <w:sz w:val="18"/>
          <w:szCs w:val="18"/>
        </w:rPr>
        <w:t>0</w:t>
      </w:r>
      <w:r w:rsidRPr="00882A68">
        <w:rPr>
          <w:rFonts w:ascii="Verdana" w:eastAsia="Verdana" w:hAnsi="Verdana" w:cs="Verdana"/>
          <w:color w:val="000000"/>
          <w:sz w:val="18"/>
          <w:szCs w:val="18"/>
        </w:rPr>
        <w:t xml:space="preserve"> per sostenere il </w:t>
      </w:r>
      <w:r w:rsidRPr="00882A68">
        <w:rPr>
          <w:rFonts w:ascii="Verdana" w:eastAsia="Verdana" w:hAnsi="Verdana" w:cs="Verdana"/>
          <w:b/>
          <w:color w:val="000000"/>
          <w:sz w:val="18"/>
          <w:szCs w:val="18"/>
        </w:rPr>
        <w:t>colloquio</w:t>
      </w:r>
      <w:r w:rsidRPr="00882A68">
        <w:rPr>
          <w:rFonts w:ascii="Verdana" w:eastAsia="Verdana" w:hAnsi="Verdana" w:cs="Verdana"/>
          <w:color w:val="000000"/>
          <w:sz w:val="18"/>
          <w:szCs w:val="18"/>
        </w:rPr>
        <w:t>, salvo diversa indicazione che verrà comunicata</w:t>
      </w:r>
      <w:r>
        <w:rPr>
          <w:rFonts w:ascii="Verdana" w:eastAsia="Verdana" w:hAnsi="Verdana" w:cs="Verdana"/>
          <w:color w:val="000000"/>
          <w:sz w:val="18"/>
          <w:szCs w:val="18"/>
        </w:rPr>
        <w:t xml:space="preserve"> mediante PEC o posta elettronica ordinaria se stranieri con congruo anticipo. </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E65940" w:rsidRDefault="004706AA">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E65940" w:rsidRDefault="004706AA">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E65940" w:rsidRDefault="004706AA">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E65940" w:rsidRDefault="004706AA">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E65940" w:rsidRDefault="004706AA">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E65940" w:rsidRDefault="00E659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1A4DBE" w:rsidRDefault="004706AA" w:rsidP="00882A6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personali forniti dai candidati sono trattati per le finalità di gestione del presente avviso di selezione ivi compreso l’eventuale utilizzo di graduatorie e per il successivo eventuale conferimento dell’assegno, come </w:t>
      </w:r>
      <w:r>
        <w:rPr>
          <w:rFonts w:ascii="Verdana" w:eastAsia="Verdana" w:hAnsi="Verdana" w:cs="Verdana"/>
          <w:color w:val="000000"/>
          <w:sz w:val="18"/>
          <w:szCs w:val="18"/>
        </w:rPr>
        <w:lastRenderedPageBreak/>
        <w:t>specificatamente indicato nell’informativa contenuta nel modulo di cui all’allegato D</w:t>
      </w:r>
      <w:proofErr w:type="gramStart"/>
      <w:r>
        <w:rPr>
          <w:rFonts w:ascii="Verdana" w:eastAsia="Verdana" w:hAnsi="Verdana" w:cs="Verdana"/>
          <w:color w:val="000000"/>
          <w:sz w:val="18"/>
          <w:szCs w:val="18"/>
        </w:rPr>
        <w:t>).</w:t>
      </w:r>
      <w:proofErr w:type="gramEnd"/>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E65940" w:rsidRDefault="004706AA">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E65940" w:rsidRDefault="004706AA">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1A4DB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E65940" w:rsidRDefault="004706AA">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E65940" w:rsidRDefault="00E65940">
      <w:pPr>
        <w:jc w:val="both"/>
        <w:rPr>
          <w:rFonts w:ascii="Verdana" w:eastAsia="Verdana" w:hAnsi="Verdana" w:cs="Verdana"/>
          <w:sz w:val="18"/>
          <w:szCs w:val="18"/>
        </w:rPr>
      </w:pP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E65940" w:rsidRDefault="00E6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E65940" w:rsidRDefault="004706AA">
      <w:pPr>
        <w:jc w:val="both"/>
      </w:pPr>
      <w:r>
        <w:rPr>
          <w:rFonts w:ascii="Verdana" w:eastAsia="Verdana" w:hAnsi="Verdana" w:cs="Verdana"/>
          <w:sz w:val="18"/>
          <w:szCs w:val="18"/>
        </w:rPr>
        <w:t>Oggetto: Bando di selezione n° ISTC-AdR-</w:t>
      </w:r>
      <w:r w:rsidR="00A357D1">
        <w:rPr>
          <w:rFonts w:ascii="Verdana" w:eastAsia="Verdana" w:hAnsi="Verdana" w:cs="Verdana"/>
          <w:sz w:val="18"/>
          <w:szCs w:val="18"/>
        </w:rPr>
        <w:t>355</w:t>
      </w:r>
      <w:r>
        <w:rPr>
          <w:rFonts w:ascii="Verdana" w:eastAsia="Verdana" w:hAnsi="Verdana" w:cs="Verdana"/>
          <w:sz w:val="18"/>
          <w:szCs w:val="18"/>
        </w:rPr>
        <w:t>-2022-RM</w:t>
      </w:r>
    </w:p>
    <w:p w:rsidR="00E65940" w:rsidRDefault="00E65940">
      <w:pPr>
        <w:jc w:val="both"/>
        <w:rPr>
          <w:rFonts w:ascii="Verdana" w:eastAsia="Verdana" w:hAnsi="Verdana" w:cs="Verdana"/>
          <w:b/>
          <w:sz w:val="18"/>
          <w:szCs w:val="18"/>
        </w:rPr>
      </w:pPr>
    </w:p>
    <w:p w:rsidR="00E65940" w:rsidRDefault="004706AA">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E65940" w:rsidRDefault="004706AA">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E65940" w:rsidRDefault="004706AA">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E65940" w:rsidRDefault="004706AA">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E65940" w:rsidRDefault="004706AA">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E65940" w:rsidRDefault="004706AA">
      <w:pPr>
        <w:spacing w:before="120"/>
        <w:jc w:val="both"/>
      </w:pPr>
      <w:proofErr w:type="gramEnd"/>
      <w:r>
        <w:rPr>
          <w:rFonts w:ascii="Verdana" w:eastAsia="Verdana" w:hAnsi="Verdana" w:cs="Verdana"/>
          <w:sz w:val="18"/>
          <w:szCs w:val="18"/>
        </w:rPr>
        <w:t>Indirizzo ................................................................................................................………………………….</w:t>
      </w:r>
    </w:p>
    <w:p w:rsidR="00E65940" w:rsidRDefault="004706AA">
      <w:pPr>
        <w:spacing w:before="120"/>
        <w:jc w:val="both"/>
      </w:pPr>
      <w:r>
        <w:rPr>
          <w:rFonts w:ascii="Verdana" w:eastAsia="Verdana" w:hAnsi="Verdana" w:cs="Verdana"/>
          <w:sz w:val="18"/>
          <w:szCs w:val="18"/>
        </w:rPr>
        <w:t>CAP .................................. Telefono ..................................................</w:t>
      </w:r>
    </w:p>
    <w:p w:rsidR="00E65940" w:rsidRDefault="004706AA">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E65940" w:rsidRDefault="00E65940">
      <w:pPr>
        <w:spacing w:line="360" w:lineRule="auto"/>
        <w:jc w:val="both"/>
        <w:rPr>
          <w:rFonts w:ascii="Verdana" w:eastAsia="Verdana" w:hAnsi="Verdana" w:cs="Verdana"/>
          <w:sz w:val="18"/>
          <w:szCs w:val="18"/>
        </w:rPr>
      </w:pPr>
    </w:p>
    <w:p w:rsidR="00E65940" w:rsidRDefault="004706AA" w:rsidP="006528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szCs w:val="18"/>
        </w:rPr>
      </w:pPr>
      <w:proofErr w:type="gramStart"/>
      <w:r>
        <w:rPr>
          <w:rFonts w:ascii="Verdana" w:eastAsia="Verdana" w:hAnsi="Verdana" w:cs="Verdana"/>
          <w:sz w:val="18"/>
          <w:szCs w:val="18"/>
        </w:rPr>
        <w:t>chiede</w:t>
      </w:r>
      <w:proofErr w:type="gramEnd"/>
      <w:r>
        <w:rPr>
          <w:rFonts w:ascii="Verdana" w:eastAsia="Verdana" w:hAnsi="Verdana" w:cs="Verdana"/>
          <w:sz w:val="18"/>
          <w:szCs w:val="18"/>
        </w:rPr>
        <w:t xml:space="preserve">, ai sensi dell'art. 22 della L. 240 del 30/12/2010 di essere ammesso a sostenere la selezione pubblica, per titoli e colloquio, per il conferimento di n° 1 </w:t>
      </w:r>
      <w:sdt>
        <w:sdtPr>
          <w:tag w:val="goog_rdk_0"/>
          <w:id w:val="1953820690"/>
        </w:sdtPr>
        <w:sdtEndPr/>
        <w:sdtContent/>
      </w:sdt>
      <w:r>
        <w:rPr>
          <w:rFonts w:ascii="Verdana" w:eastAsia="Verdana" w:hAnsi="Verdana" w:cs="Verdana"/>
          <w:sz w:val="18"/>
          <w:szCs w:val="18"/>
        </w:rPr>
        <w:t xml:space="preserve">assegno per lo svolgimento di attività di ricerca nell'ambito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programma di ricerca </w:t>
      </w:r>
      <w:r w:rsidR="006528C4" w:rsidRPr="001C0529">
        <w:rPr>
          <w:rFonts w:ascii="Verdana" w:hAnsi="Verdana" w:cs="Verdana"/>
          <w:sz w:val="18"/>
          <w:szCs w:val="18"/>
        </w:rPr>
        <w:t>“</w:t>
      </w:r>
      <w:r w:rsidR="006528C4">
        <w:rPr>
          <w:rFonts w:ascii="Verdana" w:eastAsia="Verdana" w:hAnsi="Verdana" w:cs="Verdana"/>
          <w:b/>
          <w:bCs/>
          <w:sz w:val="18"/>
          <w:szCs w:val="18"/>
        </w:rPr>
        <w:t>PRE-ACT</w:t>
      </w:r>
      <w:r w:rsidR="006528C4" w:rsidRPr="001C0529">
        <w:rPr>
          <w:rFonts w:ascii="Verdana" w:hAnsi="Verdana" w:cs="Verdana"/>
          <w:sz w:val="18"/>
          <w:szCs w:val="18"/>
        </w:rPr>
        <w:t>” sotto la responsabilità scientifica del</w:t>
      </w:r>
      <w:r w:rsidR="006528C4">
        <w:rPr>
          <w:rFonts w:ascii="Verdana" w:hAnsi="Verdana" w:cs="Verdana"/>
          <w:sz w:val="18"/>
          <w:szCs w:val="18"/>
        </w:rPr>
        <w:t>la</w:t>
      </w:r>
      <w:r w:rsidR="006528C4" w:rsidRPr="001C0529">
        <w:rPr>
          <w:rFonts w:ascii="Verdana" w:hAnsi="Verdana" w:cs="Verdana"/>
          <w:sz w:val="18"/>
          <w:szCs w:val="18"/>
        </w:rPr>
        <w:t xml:space="preserve"> </w:t>
      </w:r>
      <w:r w:rsidR="006528C4" w:rsidRPr="00865883">
        <w:rPr>
          <w:rFonts w:ascii="Verdana" w:hAnsi="Verdana" w:cs="Verdana"/>
          <w:b/>
          <w:bCs/>
          <w:sz w:val="18"/>
          <w:szCs w:val="18"/>
        </w:rPr>
        <w:t>Dr.</w:t>
      </w:r>
      <w:r w:rsidR="006528C4">
        <w:rPr>
          <w:rFonts w:ascii="Verdana" w:hAnsi="Verdana" w:cs="Verdana"/>
          <w:b/>
          <w:bCs/>
          <w:sz w:val="18"/>
          <w:szCs w:val="18"/>
        </w:rPr>
        <w:t>ssa</w:t>
      </w:r>
      <w:r w:rsidR="006528C4" w:rsidRPr="00865883">
        <w:rPr>
          <w:rFonts w:ascii="Verdana" w:hAnsi="Verdana" w:cs="Verdana"/>
          <w:b/>
          <w:bCs/>
          <w:sz w:val="18"/>
          <w:szCs w:val="18"/>
        </w:rPr>
        <w:t xml:space="preserve"> </w:t>
      </w:r>
      <w:r w:rsidR="006528C4">
        <w:rPr>
          <w:rFonts w:ascii="Verdana" w:hAnsi="Verdana" w:cs="Verdana"/>
          <w:b/>
          <w:bCs/>
          <w:sz w:val="18"/>
          <w:szCs w:val="18"/>
        </w:rPr>
        <w:t xml:space="preserve">Gabriella </w:t>
      </w:r>
      <w:proofErr w:type="spellStart"/>
      <w:r w:rsidR="006528C4">
        <w:rPr>
          <w:rFonts w:ascii="Verdana" w:hAnsi="Verdana" w:cs="Verdana"/>
          <w:b/>
          <w:bCs/>
          <w:sz w:val="18"/>
          <w:szCs w:val="18"/>
        </w:rPr>
        <w:t>Cortellessa</w:t>
      </w:r>
      <w:proofErr w:type="spellEnd"/>
      <w:r w:rsidR="006528C4" w:rsidRPr="00865883">
        <w:rPr>
          <w:rFonts w:ascii="Verdana" w:hAnsi="Verdana" w:cs="Verdana"/>
          <w:b/>
          <w:bCs/>
          <w:sz w:val="18"/>
          <w:szCs w:val="18"/>
        </w:rPr>
        <w:t xml:space="preserve"> </w:t>
      </w:r>
      <w:r w:rsidR="006528C4">
        <w:rPr>
          <w:rFonts w:ascii="Verdana" w:hAnsi="Verdana" w:cs="Verdana"/>
          <w:b/>
          <w:bCs/>
          <w:sz w:val="18"/>
          <w:szCs w:val="18"/>
        </w:rPr>
        <w:t>gabriella.cortellessa</w:t>
      </w:r>
      <w:r w:rsidR="006528C4" w:rsidRPr="00865883">
        <w:rPr>
          <w:rFonts w:ascii="Verdana" w:hAnsi="Verdana" w:cs="Verdana"/>
          <w:b/>
          <w:bCs/>
          <w:sz w:val="18"/>
          <w:szCs w:val="18"/>
        </w:rPr>
        <w:t>@istc.cnr.it</w:t>
      </w:r>
      <w:r w:rsidR="006528C4" w:rsidRPr="6AE17BA8">
        <w:rPr>
          <w:rFonts w:ascii="Verdana" w:eastAsia="Verdana" w:hAnsi="Verdana" w:cs="Verdana"/>
          <w:sz w:val="18"/>
          <w:szCs w:val="18"/>
        </w:rPr>
        <w:t xml:space="preserve"> </w:t>
      </w:r>
      <w:r w:rsidR="006528C4" w:rsidRPr="6AE17BA8">
        <w:rPr>
          <w:rFonts w:ascii="Verdana" w:hAnsi="Verdana" w:cs="Verdana"/>
          <w:sz w:val="18"/>
          <w:szCs w:val="18"/>
        </w:rPr>
        <w:t xml:space="preserve">da svolgersi presso la sede dell’Istituto di Scienze e Tecnologie della Cognizione di </w:t>
      </w:r>
      <w:r w:rsidR="006528C4">
        <w:rPr>
          <w:rFonts w:ascii="Verdana" w:hAnsi="Verdana" w:cs="Verdana"/>
          <w:sz w:val="18"/>
          <w:szCs w:val="18"/>
        </w:rPr>
        <w:t>Roma</w:t>
      </w:r>
      <w:r w:rsidR="006528C4" w:rsidRPr="6AE17BA8">
        <w:rPr>
          <w:rFonts w:ascii="Verdana" w:hAnsi="Verdana" w:cs="Verdana"/>
          <w:sz w:val="18"/>
          <w:szCs w:val="18"/>
        </w:rPr>
        <w:t>.</w:t>
      </w:r>
    </w:p>
    <w:p w:rsidR="00E65940" w:rsidRDefault="004706AA">
      <w:pPr>
        <w:spacing w:line="360" w:lineRule="auto"/>
        <w:jc w:val="both"/>
      </w:pPr>
      <w:r>
        <w:rPr>
          <w:rFonts w:ascii="Verdana" w:eastAsia="Verdana" w:hAnsi="Verdana" w:cs="Verdana"/>
          <w:sz w:val="18"/>
          <w:szCs w:val="18"/>
        </w:rPr>
        <w:t>A tal fine, il sottoscritto dichiara sotto la propria responsabilità:</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E65940" w:rsidRDefault="004706AA">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E65940" w:rsidRDefault="004706AA">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E65940" w:rsidRDefault="004706AA">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E65940" w:rsidRDefault="00E65940">
      <w:pPr>
        <w:jc w:val="both"/>
        <w:rPr>
          <w:rFonts w:ascii="Verdana" w:eastAsia="Verdana" w:hAnsi="Verdana" w:cs="Verdana"/>
          <w:sz w:val="18"/>
          <w:szCs w:val="18"/>
        </w:rPr>
      </w:pPr>
    </w:p>
    <w:p w:rsidR="00E65940" w:rsidRDefault="004706AA">
      <w:pPr>
        <w:jc w:val="both"/>
      </w:pPr>
      <w:r>
        <w:rPr>
          <w:rFonts w:ascii="Verdana" w:eastAsia="Verdana" w:hAnsi="Verdana" w:cs="Verdana"/>
          <w:sz w:val="18"/>
          <w:szCs w:val="18"/>
        </w:rPr>
        <w:t>Luogo e data</w:t>
      </w:r>
    </w:p>
    <w:p w:rsidR="00E65940" w:rsidRDefault="004706AA">
      <w:pPr>
        <w:jc w:val="right"/>
      </w:pPr>
      <w:r>
        <w:rPr>
          <w:rFonts w:ascii="Verdana" w:eastAsia="Verdana" w:hAnsi="Verdana" w:cs="Verdana"/>
          <w:sz w:val="18"/>
          <w:szCs w:val="18"/>
        </w:rPr>
        <w:t>FIRMA ___________________________________</w:t>
      </w:r>
    </w:p>
    <w:p w:rsidR="00E65940" w:rsidRDefault="00E65940">
      <w:pPr>
        <w:jc w:val="both"/>
        <w:rPr>
          <w:rFonts w:ascii="Verdana" w:eastAsia="Verdana" w:hAnsi="Verdana" w:cs="Verdana"/>
          <w:sz w:val="18"/>
          <w:szCs w:val="18"/>
        </w:rPr>
      </w:pPr>
    </w:p>
    <w:p w:rsidR="00E65940" w:rsidRDefault="004706AA">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E65940" w:rsidRDefault="00E65940">
      <w:pPr>
        <w:jc w:val="both"/>
        <w:rPr>
          <w:rFonts w:ascii="Verdana" w:eastAsia="Verdana" w:hAnsi="Verdana" w:cs="Verdana"/>
          <w:b/>
          <w:sz w:val="18"/>
          <w:szCs w:val="18"/>
        </w:rPr>
      </w:pP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rsidR="00E65940" w:rsidRDefault="00E65940">
      <w:pPr>
        <w:spacing w:after="160" w:line="259" w:lineRule="auto"/>
        <w:rPr>
          <w:rFonts w:ascii="Calibri" w:eastAsia="Calibri" w:hAnsi="Calibri" w:cs="Calibri"/>
          <w:color w:val="000000"/>
          <w:sz w:val="18"/>
          <w:szCs w:val="18"/>
        </w:rPr>
      </w:pP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E65940" w:rsidRDefault="004706AA">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E65940" w:rsidRDefault="004706AA">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E65940" w:rsidRDefault="00E65940">
      <w:pPr>
        <w:jc w:val="both"/>
        <w:rPr>
          <w:rFonts w:ascii="Verdana" w:eastAsia="Verdana" w:hAnsi="Verdana" w:cs="Verdana"/>
          <w:sz w:val="18"/>
          <w:szCs w:val="18"/>
        </w:rPr>
      </w:pP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E65940" w:rsidRDefault="004706AA">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E65940" w:rsidRDefault="004706AA">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E65940" w:rsidRDefault="004706AA">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b/>
          <w:color w:val="000000"/>
          <w:sz w:val="18"/>
          <w:szCs w:val="18"/>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E65940" w:rsidRDefault="004706AA">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65940" w:rsidRDefault="004706AA">
      <w:pPr>
        <w:spacing w:after="160" w:line="259" w:lineRule="auto"/>
        <w:rPr>
          <w:rFonts w:ascii="Calibri" w:eastAsia="Calibri" w:hAnsi="Calibri" w:cs="Calibri"/>
          <w:sz w:val="22"/>
          <w:szCs w:val="22"/>
        </w:rPr>
      </w:pPr>
      <w:r>
        <w:br w:type="page"/>
      </w: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E65940" w:rsidRDefault="00E65940">
      <w:pPr>
        <w:spacing w:after="160" w:line="259" w:lineRule="auto"/>
        <w:rPr>
          <w:rFonts w:ascii="Verdana" w:eastAsia="Verdana" w:hAnsi="Verdana" w:cs="Verdana"/>
          <w:color w:val="000000"/>
          <w:sz w:val="22"/>
          <w:szCs w:val="22"/>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E65940" w:rsidRDefault="001A4DBE">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0DC3ABE7" wp14:editId="26A66EAC">
                <wp:simplePos x="0" y="0"/>
                <wp:positionH relativeFrom="column">
                  <wp:posOffset>32385</wp:posOffset>
                </wp:positionH>
                <wp:positionV relativeFrom="paragraph">
                  <wp:posOffset>100965</wp:posOffset>
                </wp:positionV>
                <wp:extent cx="604393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604393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65940" w:rsidRDefault="004706AA">
                            <w:pPr>
                              <w:textDirection w:val="btLr"/>
                            </w:pPr>
                            <w:r>
                              <w:rPr>
                                <w:rFonts w:ascii="Verdana" w:eastAsia="Verdana" w:hAnsi="Verdana" w:cs="Verdana"/>
                                <w:color w:val="000000"/>
                                <w:sz w:val="20"/>
                              </w:rPr>
                              <w:t>Via, numero civico, codice postale, città, paese</w:t>
                            </w:r>
                          </w:p>
                          <w:p w:rsidR="00E65940" w:rsidRDefault="004706AA">
                            <w:pPr>
                              <w:textDirection w:val="btLr"/>
                            </w:pPr>
                            <w:r>
                              <w:rPr>
                                <w:rFonts w:ascii="Verdana" w:eastAsia="Verdana" w:hAnsi="Verdana" w:cs="Verdana"/>
                                <w:color w:val="000000"/>
                                <w:sz w:val="20"/>
                              </w:rPr>
                              <w:t>Numero di telefono/cellulare</w:t>
                            </w:r>
                          </w:p>
                          <w:p w:rsidR="00E65940" w:rsidRDefault="004706AA">
                            <w:pPr>
                              <w:textDirection w:val="btLr"/>
                            </w:pPr>
                            <w:r>
                              <w:rPr>
                                <w:rFonts w:ascii="Verdana" w:eastAsia="Verdana" w:hAnsi="Verdana" w:cs="Verdana"/>
                                <w:color w:val="000000"/>
                                <w:sz w:val="20"/>
                              </w:rPr>
                              <w:t>Indirizzo email</w:t>
                            </w:r>
                          </w:p>
                          <w:p w:rsidR="00E65940" w:rsidRDefault="004706AA">
                            <w:pPr>
                              <w:textDirection w:val="btLr"/>
                            </w:pPr>
                            <w:r>
                              <w:rPr>
                                <w:rFonts w:ascii="Verdana" w:eastAsia="Verdana" w:hAnsi="Verdana" w:cs="Verdana"/>
                                <w:color w:val="000000"/>
                                <w:sz w:val="20"/>
                              </w:rPr>
                              <w:t>Eventuale sito web personale</w:t>
                            </w:r>
                          </w:p>
                          <w:p w:rsidR="00E65940" w:rsidRDefault="00E65940">
                            <w:pPr>
                              <w:textDirection w:val="btLr"/>
                            </w:pPr>
                          </w:p>
                          <w:p w:rsidR="00E65940" w:rsidRDefault="004706AA">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2.55pt;margin-top:7.95pt;width:475.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" fillcolor="white [3201]">
                <v:stroke startarrowwidth="narrow" startarrowlength="short" endarrowwidth="narrow" endarrowlength="short" joinstyle="round"/>
                <v:textbox inset="2.53958mm,1.2694mm,2.53958mm,1.2694mm">
                  <w:txbxContent>
                    <w:p w:rsidR="00E65940" w:rsidRDefault="004706AA">
                      <w:pPr>
                        <w:textDirection w:val="btLr"/>
                      </w:pPr>
                      <w:r>
                        <w:rPr>
                          <w:rFonts w:ascii="Verdana" w:eastAsia="Verdana" w:hAnsi="Verdana" w:cs="Verdana"/>
                          <w:color w:val="000000"/>
                          <w:sz w:val="20"/>
                        </w:rPr>
                        <w:t>Via, numero civico, codice postale, città, paese</w:t>
                      </w:r>
                    </w:p>
                    <w:p w:rsidR="00E65940" w:rsidRDefault="004706AA">
                      <w:pPr>
                        <w:textDirection w:val="btLr"/>
                      </w:pPr>
                      <w:r>
                        <w:rPr>
                          <w:rFonts w:ascii="Verdana" w:eastAsia="Verdana" w:hAnsi="Verdana" w:cs="Verdana"/>
                          <w:color w:val="000000"/>
                          <w:sz w:val="20"/>
                        </w:rPr>
                        <w:t>Numero di telefono/cellulare</w:t>
                      </w:r>
                    </w:p>
                    <w:p w:rsidR="00E65940" w:rsidRDefault="004706AA">
                      <w:pPr>
                        <w:textDirection w:val="btLr"/>
                      </w:pPr>
                      <w:r>
                        <w:rPr>
                          <w:rFonts w:ascii="Verdana" w:eastAsia="Verdana" w:hAnsi="Verdana" w:cs="Verdana"/>
                          <w:color w:val="000000"/>
                          <w:sz w:val="20"/>
                        </w:rPr>
                        <w:t>Indirizzo email</w:t>
                      </w:r>
                    </w:p>
                    <w:p w:rsidR="00E65940" w:rsidRDefault="004706AA">
                      <w:pPr>
                        <w:textDirection w:val="btLr"/>
                      </w:pPr>
                      <w:r>
                        <w:rPr>
                          <w:rFonts w:ascii="Verdana" w:eastAsia="Verdana" w:hAnsi="Verdana" w:cs="Verdana"/>
                          <w:color w:val="000000"/>
                          <w:sz w:val="20"/>
                        </w:rPr>
                        <w:t>Eventuale sito web personale</w:t>
                      </w:r>
                    </w:p>
                    <w:p w:rsidR="00E65940" w:rsidRDefault="00E65940">
                      <w:pPr>
                        <w:textDirection w:val="btLr"/>
                      </w:pPr>
                    </w:p>
                    <w:p w:rsidR="00E65940" w:rsidRDefault="004706AA">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v:textbox>
              </v:rect>
            </w:pict>
          </mc:Fallback>
        </mc:AlternateContent>
      </w:r>
      <w:r w:rsidR="004706AA">
        <w:rPr>
          <w:noProof/>
          <w:lang w:eastAsia="it-IT"/>
        </w:rPr>
        <mc:AlternateContent>
          <mc:Choice Requires="wps">
            <w:drawing>
              <wp:anchor distT="0" distB="0" distL="114300" distR="114300" simplePos="0" relativeHeight="251658240" behindDoc="0" locked="0" layoutInCell="1" hidden="0" allowOverlap="1" wp14:anchorId="449022CD" wp14:editId="6893EBA3">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E65940" w:rsidRDefault="004706AA">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7"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Ow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" fillcolor="#bfbfbf" strokecolor="#bfbfbf" strokeweight="1pt">
                <v:stroke startarrowwidth="narrow" startarrowlength="short" endarrowwidth="narrow" endarrowlength="short"/>
                <v:textbox inset="2.53958mm,1.2694mm,2.53958mm,1.2694mm">
                  <w:txbxContent>
                    <w:p w:rsidR="00E65940" w:rsidRDefault="004706AA">
                      <w:pPr>
                        <w:jc w:val="center"/>
                        <w:textDirection w:val="btLr"/>
                      </w:pPr>
                      <w:r>
                        <w:rPr>
                          <w:rFonts w:ascii="Verdana" w:eastAsia="Verdana" w:hAnsi="Verdana" w:cs="Verdana"/>
                          <w:color w:val="000000"/>
                          <w:sz w:val="20"/>
                        </w:rPr>
                        <w:t>Foto</w:t>
                      </w:r>
                    </w:p>
                  </w:txbxContent>
                </v:textbox>
              </v:rect>
            </w:pict>
          </mc:Fallback>
        </mc:AlternateContent>
      </w: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E65940" w:rsidRDefault="00E65940">
      <w:pPr>
        <w:spacing w:after="160" w:line="259" w:lineRule="auto"/>
        <w:rPr>
          <w:rFonts w:ascii="Calibri" w:eastAsia="Calibri" w:hAnsi="Calibri" w:cs="Calibri"/>
          <w:color w:val="000000"/>
          <w:sz w:val="22"/>
          <w:szCs w:val="22"/>
        </w:rPr>
      </w:pP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E65940" w:rsidRDefault="004706AA">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E65940" w:rsidRDefault="004706AA">
      <w:pPr>
        <w:spacing w:after="160" w:line="259" w:lineRule="auto"/>
        <w:rPr>
          <w:rFonts w:ascii="Calibri" w:eastAsia="Calibri" w:hAnsi="Calibri" w:cs="Calibri"/>
          <w:sz w:val="22"/>
          <w:szCs w:val="22"/>
        </w:rPr>
      </w:pPr>
      <w:r>
        <w:br w:type="page"/>
      </w: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E65940" w:rsidRDefault="004706AA">
      <w:r>
        <w:br w:type="page"/>
      </w:r>
    </w:p>
    <w:p w:rsidR="00E65940" w:rsidRDefault="004706AA">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E65940" w:rsidRDefault="004706AA">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E65940" w:rsidRDefault="004706AA">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E65940" w:rsidRDefault="004706AA">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E65940" w:rsidRDefault="00E65940">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E65940" w:rsidRDefault="004706AA">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E65940" w:rsidRDefault="004706AA">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E65940" w:rsidRDefault="004706AA">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E65940" w:rsidRDefault="004706AA">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E65940" w:rsidRDefault="004706AA">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E65940">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F3" w:rsidRDefault="00B043F3">
      <w:r>
        <w:separator/>
      </w:r>
    </w:p>
  </w:endnote>
  <w:endnote w:type="continuationSeparator" w:id="0">
    <w:p w:rsidR="00B043F3" w:rsidRDefault="00B0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Malgun Gothic Semilight"/>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8D7BB5">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8D7BB5">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8D7BB5">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8D7BB5">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E65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F3" w:rsidRDefault="00B043F3">
      <w:r>
        <w:separator/>
      </w:r>
    </w:p>
  </w:footnote>
  <w:footnote w:type="continuationSeparator" w:id="0">
    <w:p w:rsidR="00B043F3" w:rsidRDefault="00B0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65940" w:rsidRDefault="00E65940">
                          <w:pPr>
                            <w:textDirection w:val="btLr"/>
                          </w:pPr>
                        </w:p>
                      </w:txbxContent>
                    </wps:txbx>
                    <wps:bodyPr spcFirstLastPara="1" wrap="square" lIns="1250" tIns="1250" rIns="1250" bIns="1250" anchor="t" anchorCtr="0">
                      <a:noAutofit/>
                    </wps:bodyPr>
                  </wps:wsp>
                </a:graphicData>
              </a:graphic>
            </wp:anchor>
          </w:drawing>
        </mc:Choice>
        <mc:Fallback>
          <w:pict>
            <v:rect id="Rettangolo 15" o:spid="_x0000_s1028" style="position:absolute;margin-left:599.2pt;margin-top:737.3pt;width:13.65pt;height:14.4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" stroked="f">
              <v:fill opacity="0"/>
              <v:textbox inset=".03472mm,.03472mm,.03472mm,.03472mm">
                <w:txbxContent>
                  <w:p w:rsidR="00E65940" w:rsidRDefault="00E65940">
                    <w:pPr>
                      <w:textDirection w:val="btLr"/>
                    </w:pPr>
                  </w:p>
                </w:txbxContent>
              </v:textbox>
              <w10:wrap anchorx="page" anchory="page"/>
            </v:rect>
          </w:pict>
        </mc:Fallback>
      </mc:AlternateConten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65940" w:rsidRDefault="00E65940">
                          <w:pPr>
                            <w:textDirection w:val="btLr"/>
                          </w:pPr>
                        </w:p>
                      </w:txbxContent>
                    </wps:txbx>
                    <wps:bodyPr spcFirstLastPara="1" wrap="square" lIns="1250" tIns="1250" rIns="1250" bIns="1250" anchor="t" anchorCtr="0">
                      <a:noAutofit/>
                    </wps:bodyPr>
                  </wps:wsp>
                </a:graphicData>
              </a:graphic>
            </wp:anchor>
          </w:drawing>
        </mc:Choice>
        <mc:Fallback>
          <w:pict>
            <v:rect id="Rettangolo 16" o:spid="_x0000_s1029" style="position:absolute;margin-left:599.2pt;margin-top:737.3pt;width:13.65pt;height:14.4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" stroked="f">
              <v:fill opacity="0"/>
              <v:textbox inset=".03472mm,.03472mm,.03472mm,.03472mm">
                <w:txbxContent>
                  <w:p w:rsidR="00E65940" w:rsidRDefault="00E65940">
                    <w:pPr>
                      <w:textDirection w:val="btLr"/>
                    </w:pPr>
                  </w:p>
                </w:txbxContent>
              </v:textbox>
              <w10:wrap anchorx="page" anchory="page"/>
            </v:rect>
          </w:pict>
        </mc:Fallback>
      </mc:AlternateConten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E65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43A"/>
    <w:multiLevelType w:val="hybridMultilevel"/>
    <w:tmpl w:val="CAC0B7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DC5FC7"/>
    <w:multiLevelType w:val="multilevel"/>
    <w:tmpl w:val="36501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064778"/>
    <w:multiLevelType w:val="multilevel"/>
    <w:tmpl w:val="32F69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F7058"/>
    <w:multiLevelType w:val="multilevel"/>
    <w:tmpl w:val="4EBC0B9E"/>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27D54FBD"/>
    <w:multiLevelType w:val="hybridMultilevel"/>
    <w:tmpl w:val="1F82084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240F5"/>
    <w:multiLevelType w:val="multilevel"/>
    <w:tmpl w:val="6B24BA96"/>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4605A5C"/>
    <w:multiLevelType w:val="multilevel"/>
    <w:tmpl w:val="A82051C8"/>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5E37317C"/>
    <w:multiLevelType w:val="multilevel"/>
    <w:tmpl w:val="623E760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nsid w:val="63E33E2D"/>
    <w:multiLevelType w:val="multilevel"/>
    <w:tmpl w:val="2CD0B2A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9">
    <w:nsid w:val="70D56ECA"/>
    <w:multiLevelType w:val="multilevel"/>
    <w:tmpl w:val="26CCE9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nsid w:val="7CD129BD"/>
    <w:multiLevelType w:val="multilevel"/>
    <w:tmpl w:val="D4289F3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0"/>
  </w:num>
  <w:num w:numId="4">
    <w:abstractNumId w:val="7"/>
  </w:num>
  <w:num w:numId="5">
    <w:abstractNumId w:val="2"/>
  </w:num>
  <w:num w:numId="6">
    <w:abstractNumId w:val="9"/>
  </w:num>
  <w:num w:numId="7">
    <w:abstractNumId w:val="8"/>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65940"/>
    <w:rsid w:val="001A4DBE"/>
    <w:rsid w:val="001E137C"/>
    <w:rsid w:val="002065C1"/>
    <w:rsid w:val="00436899"/>
    <w:rsid w:val="004706AA"/>
    <w:rsid w:val="006528C4"/>
    <w:rsid w:val="00710B50"/>
    <w:rsid w:val="00832B69"/>
    <w:rsid w:val="00882A68"/>
    <w:rsid w:val="008B1BD3"/>
    <w:rsid w:val="008C023D"/>
    <w:rsid w:val="008D7BB5"/>
    <w:rsid w:val="008F4BB3"/>
    <w:rsid w:val="00A357D1"/>
    <w:rsid w:val="00B043F3"/>
    <w:rsid w:val="00CE4D1F"/>
    <w:rsid w:val="00D2505C"/>
    <w:rsid w:val="00D53E47"/>
    <w:rsid w:val="00DA0D2C"/>
    <w:rsid w:val="00E65940"/>
    <w:rsid w:val="00EA1976"/>
    <w:rsid w:val="00EC1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D53E4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D53E4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6fkLOCkQVu2942Uogq14TZsNw==">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5990</Words>
  <Characters>34143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5</cp:revision>
  <cp:lastPrinted>2022-12-21T14:50:00Z</cp:lastPrinted>
  <dcterms:created xsi:type="dcterms:W3CDTF">2022-12-21T14:45:00Z</dcterms:created>
  <dcterms:modified xsi:type="dcterms:W3CDTF">2022-12-21T14:50:00Z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